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D" w:rsidRDefault="000171FA" w:rsidP="000171FA">
      <w:pPr>
        <w:pStyle w:val="Podpisnadtabela"/>
      </w:pPr>
      <w:bookmarkStart w:id="0" w:name="_Toc268713838"/>
      <w:r>
        <w:t xml:space="preserve">Table 1 </w:t>
      </w:r>
      <w:bookmarkStart w:id="1" w:name="_Toc268716807"/>
      <w:bookmarkStart w:id="2" w:name="_Toc268717049"/>
      <w:bookmarkStart w:id="3" w:name="_Toc268717526"/>
    </w:p>
    <w:p w:rsidR="000171FA" w:rsidRPr="00B4479D" w:rsidRDefault="000171FA" w:rsidP="000171FA">
      <w:pPr>
        <w:pStyle w:val="Podpisnadtabela"/>
        <w:rPr>
          <w:i/>
        </w:rPr>
      </w:pPr>
      <w:r w:rsidRPr="00B4479D">
        <w:rPr>
          <w:i/>
        </w:rPr>
        <w:t>Answers to “In what situations do you change the language from L2 to L1?”</w:t>
      </w:r>
      <w:bookmarkEnd w:id="0"/>
      <w:bookmarkEnd w:id="1"/>
      <w:bookmarkEnd w:id="2"/>
      <w:bookmarkEnd w:id="3"/>
    </w:p>
    <w:tbl>
      <w:tblPr>
        <w:tblW w:w="72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6"/>
        <w:gridCol w:w="3277"/>
        <w:gridCol w:w="1437"/>
        <w:gridCol w:w="1363"/>
      </w:tblGrid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E66796" w:rsidRDefault="00E66796" w:rsidP="00E66796">
            <w:pPr>
              <w:pStyle w:val="Wnetrzetabeli"/>
              <w:rPr>
                <w:lang w:val="pl-PL"/>
                <w:rPrChange w:id="4" w:author="Gabriela Marszolek" w:date="2016-03-12T17:04:00Z">
                  <w:rPr/>
                </w:rPrChange>
              </w:rPr>
            </w:pPr>
            <w:proofErr w:type="spellStart"/>
            <w:ins w:id="5" w:author="Gabriela Marszolek" w:date="2016-03-12T17:04:00Z">
              <w:r w:rsidRPr="00E66796">
                <w:rPr>
                  <w:lang w:val="pl-PL"/>
                  <w:rPrChange w:id="6" w:author="Gabriela Marszolek" w:date="2016-03-12T17:04:00Z">
                    <w:rPr/>
                  </w:rPrChange>
                </w:rPr>
                <w:t>Głowka</w:t>
              </w:r>
            </w:ins>
            <w:proofErr w:type="spellEnd"/>
            <w:ins w:id="7" w:author="Gabriela Marszolek" w:date="2016-03-12T17:06:00Z">
              <w:r>
                <w:rPr>
                  <w:lang w:val="pl-PL"/>
                </w:rPr>
                <w:t xml:space="preserve"> z lewej</w:t>
              </w:r>
            </w:ins>
            <w:ins w:id="8" w:author="Gabriela Marszolek" w:date="2016-03-12T17:04:00Z">
              <w:r w:rsidRPr="00E66796">
                <w:rPr>
                  <w:lang w:val="pl-PL"/>
                  <w:rPrChange w:id="9" w:author="Gabriela Marszolek" w:date="2016-03-12T17:04:00Z">
                    <w:rPr/>
                  </w:rPrChange>
                </w:rPr>
                <w:t xml:space="preserve"> nie może być pusta.</w:t>
              </w:r>
            </w:ins>
          </w:p>
        </w:tc>
        <w:tc>
          <w:tcPr>
            <w:tcW w:w="3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E66796" w:rsidRDefault="000171FA" w:rsidP="00AD32F7">
            <w:pPr>
              <w:pStyle w:val="Wnetrzetabeli"/>
              <w:rPr>
                <w:lang w:val="pl-PL"/>
                <w:rPrChange w:id="10" w:author="Gabriela Marszolek" w:date="2016-03-12T17:04:00Z">
                  <w:rPr/>
                </w:rPrChange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Frequency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71FA" w:rsidRPr="00955A00" w:rsidRDefault="00E66796" w:rsidP="00E66796">
            <w:pPr>
              <w:pStyle w:val="Wnetrzetabeli"/>
              <w:jc w:val="center"/>
            </w:pPr>
            <w:r>
              <w:t>%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  <w:r w:rsidRPr="00955A00">
              <w:t>Valid</w:t>
            </w: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p</w:t>
            </w:r>
            <w:r w:rsidR="000171FA" w:rsidRPr="00955A00">
              <w:t xml:space="preserve">resence of other people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24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44.4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e</w:t>
            </w:r>
            <w:r w:rsidR="000171FA" w:rsidRPr="00955A00">
              <w:t>motions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7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13.0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work/s</w:t>
            </w:r>
            <w:r w:rsidR="000171FA" w:rsidRPr="00955A00">
              <w:t>chool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7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13.0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i</w:t>
            </w:r>
            <w:r w:rsidR="000171FA" w:rsidRPr="00955A00">
              <w:t>nability to translate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6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11.1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n</w:t>
            </w:r>
            <w:r w:rsidR="000171FA" w:rsidRPr="00955A00">
              <w:t>ot to be understood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5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9.3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w</w:t>
            </w:r>
            <w:r w:rsidR="000171FA" w:rsidRPr="00955A00">
              <w:t>hile having fun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4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7.4</w:t>
            </w:r>
          </w:p>
        </w:tc>
      </w:tr>
      <w:tr w:rsidR="000171FA" w:rsidRPr="00955A00" w:rsidTr="00AD32F7">
        <w:trPr>
          <w:cantSplit/>
          <w:trHeight w:val="251"/>
          <w:tblHeader/>
        </w:trPr>
        <w:tc>
          <w:tcPr>
            <w:tcW w:w="114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i</w:t>
            </w:r>
            <w:r w:rsidR="000171FA" w:rsidRPr="00955A00">
              <w:t>nner speech</w:t>
            </w:r>
          </w:p>
        </w:tc>
        <w:tc>
          <w:tcPr>
            <w:tcW w:w="14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1</w:t>
            </w:r>
          </w:p>
        </w:tc>
        <w:tc>
          <w:tcPr>
            <w:tcW w:w="13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1.8</w:t>
            </w:r>
          </w:p>
        </w:tc>
      </w:tr>
      <w:tr w:rsidR="000171FA" w:rsidRPr="00955A00" w:rsidTr="00AD32F7">
        <w:trPr>
          <w:cantSplit/>
          <w:trHeight w:val="251"/>
        </w:trPr>
        <w:tc>
          <w:tcPr>
            <w:tcW w:w="1146" w:type="dxa"/>
            <w:vMerge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AD32F7">
            <w:pPr>
              <w:pStyle w:val="Wnetrzetabeli"/>
            </w:pPr>
          </w:p>
        </w:tc>
        <w:tc>
          <w:tcPr>
            <w:tcW w:w="327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2059EE" w:rsidP="00AD32F7">
            <w:pPr>
              <w:pStyle w:val="Wnetrzetabeli"/>
            </w:pPr>
            <w:r>
              <w:t>t</w:t>
            </w:r>
            <w:r w:rsidR="000171FA" w:rsidRPr="00955A00">
              <w:t>otal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 w:rsidRPr="00955A00">
              <w:t>54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71FA" w:rsidRPr="00955A00" w:rsidRDefault="000171FA" w:rsidP="00E66796">
            <w:pPr>
              <w:pStyle w:val="Wnetrzetabeli"/>
              <w:jc w:val="center"/>
            </w:pPr>
            <w:r>
              <w:t>100.</w:t>
            </w:r>
            <w:r w:rsidRPr="00955A00">
              <w:t>0</w:t>
            </w:r>
          </w:p>
        </w:tc>
      </w:tr>
    </w:tbl>
    <w:p w:rsidR="000171FA" w:rsidRPr="00AB6381" w:rsidRDefault="000171FA" w:rsidP="000171FA">
      <w:pPr>
        <w:rPr>
          <w:b/>
        </w:rPr>
      </w:pPr>
    </w:p>
    <w:p w:rsidR="00137384" w:rsidRDefault="006B2161"/>
    <w:sectPr w:rsidR="00137384" w:rsidSect="008F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hyphenationZone w:val="425"/>
  <w:characterSpacingControl w:val="doNotCompress"/>
  <w:compat/>
  <w:rsids>
    <w:rsidRoot w:val="000171FA"/>
    <w:rsid w:val="000171FA"/>
    <w:rsid w:val="002059EE"/>
    <w:rsid w:val="006B2161"/>
    <w:rsid w:val="006D7B46"/>
    <w:rsid w:val="008D30B6"/>
    <w:rsid w:val="00B4479D"/>
    <w:rsid w:val="00DD4D12"/>
    <w:rsid w:val="00E66796"/>
    <w:rsid w:val="00F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FA"/>
    <w:pPr>
      <w:spacing w:before="48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etrzetabeli">
    <w:name w:val="Wnetrze tabeli"/>
    <w:basedOn w:val="Normalny"/>
    <w:qFormat/>
    <w:rsid w:val="000171FA"/>
    <w:pPr>
      <w:keepNext/>
      <w:spacing w:before="0" w:line="240" w:lineRule="auto"/>
    </w:pPr>
    <w:rPr>
      <w:sz w:val="20"/>
    </w:rPr>
  </w:style>
  <w:style w:type="paragraph" w:customStyle="1" w:styleId="Podpisnadtabela">
    <w:name w:val="Podpis nad tabela"/>
    <w:basedOn w:val="Normalny"/>
    <w:qFormat/>
    <w:rsid w:val="000171FA"/>
    <w:pPr>
      <w:keepNext/>
      <w:spacing w:after="24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9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Ożańska-Ponikwia</dc:creator>
  <cp:lastModifiedBy>Gabriela Marszolek</cp:lastModifiedBy>
  <cp:revision>2</cp:revision>
  <dcterms:created xsi:type="dcterms:W3CDTF">2016-03-12T16:08:00Z</dcterms:created>
  <dcterms:modified xsi:type="dcterms:W3CDTF">2016-03-12T16:08:00Z</dcterms:modified>
</cp:coreProperties>
</file>