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55" w:rsidRDefault="00D41F55" w:rsidP="00AE790D">
      <w:pPr>
        <w:spacing w:line="360" w:lineRule="auto"/>
        <w:contextualSpacing/>
        <w:rPr>
          <w:rFonts w:ascii="Times New Roman" w:hAnsi="Times New Roman"/>
          <w:i/>
          <w:sz w:val="24"/>
          <w:szCs w:val="24"/>
          <w:lang w:val="en-GB"/>
        </w:rPr>
      </w:pPr>
      <w:r w:rsidRPr="00BC1173">
        <w:rPr>
          <w:rFonts w:ascii="Times New Roman" w:hAnsi="Times New Roman"/>
          <w:sz w:val="24"/>
          <w:szCs w:val="24"/>
          <w:lang w:val="en-GB"/>
        </w:rPr>
        <w:t>Table 1</w:t>
      </w:r>
      <w:r w:rsidRPr="00BC1173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</w:p>
    <w:p w:rsidR="00D41F55" w:rsidRPr="00BC1173" w:rsidRDefault="00D41F55" w:rsidP="00AE790D">
      <w:pPr>
        <w:spacing w:line="360" w:lineRule="auto"/>
        <w:contextualSpacing/>
        <w:rPr>
          <w:rFonts w:ascii="Times New Roman" w:hAnsi="Times New Roman"/>
          <w:sz w:val="24"/>
          <w:szCs w:val="24"/>
          <w:lang w:val="en-GB"/>
        </w:rPr>
      </w:pPr>
      <w:r w:rsidRPr="00BC1173">
        <w:rPr>
          <w:rFonts w:ascii="Times New Roman" w:hAnsi="Times New Roman"/>
          <w:i/>
          <w:sz w:val="24"/>
          <w:szCs w:val="24"/>
          <w:lang w:val="en-GB"/>
        </w:rPr>
        <w:t xml:space="preserve">Goals of studying English and future vocational/educational aspirations </w:t>
      </w:r>
      <w:r w:rsidRPr="00625F66">
        <w:rPr>
          <w:rFonts w:ascii="Times New Roman" w:hAnsi="Times New Roman"/>
          <w:sz w:val="24"/>
          <w:szCs w:val="24"/>
          <w:lang w:val="en-GB"/>
        </w:rPr>
        <w:t>(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N </w:t>
      </w:r>
      <w:r w:rsidRPr="00BC1173">
        <w:rPr>
          <w:rFonts w:ascii="Times New Roman" w:hAnsi="Times New Roman"/>
          <w:i/>
          <w:sz w:val="24"/>
          <w:szCs w:val="24"/>
          <w:lang w:val="en-GB"/>
        </w:rPr>
        <w:t>=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BC1173">
        <w:rPr>
          <w:rFonts w:ascii="Times New Roman" w:hAnsi="Times New Roman"/>
          <w:i/>
          <w:sz w:val="24"/>
          <w:szCs w:val="24"/>
          <w:lang w:val="en-GB"/>
        </w:rPr>
        <w:t>63</w:t>
      </w:r>
      <w:r w:rsidRPr="00625F66">
        <w:rPr>
          <w:rFonts w:ascii="Times New Roman" w:hAnsi="Times New Roman"/>
          <w:sz w:val="24"/>
          <w:szCs w:val="24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1"/>
        <w:gridCol w:w="850"/>
        <w:gridCol w:w="1269"/>
      </w:tblGrid>
      <w:tr w:rsidR="00D41F55" w:rsidRPr="006A3146" w:rsidTr="006A3146">
        <w:tc>
          <w:tcPr>
            <w:tcW w:w="6091" w:type="dxa"/>
          </w:tcPr>
          <w:p w:rsidR="00D41F55" w:rsidRPr="00625F66" w:rsidRDefault="00D41F55" w:rsidP="00625F6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F66">
              <w:rPr>
                <w:rFonts w:ascii="Times New Roman" w:hAnsi="Times New Roman"/>
                <w:sz w:val="24"/>
                <w:szCs w:val="24"/>
              </w:rPr>
              <w:t>Aspiration type</w:t>
            </w:r>
          </w:p>
        </w:tc>
        <w:tc>
          <w:tcPr>
            <w:tcW w:w="850" w:type="dxa"/>
          </w:tcPr>
          <w:p w:rsidR="00D41F55" w:rsidRPr="00625F6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F66">
              <w:rPr>
                <w:rFonts w:ascii="Times New Roman" w:hAnsi="Times New Roman"/>
                <w:sz w:val="24"/>
                <w:szCs w:val="24"/>
              </w:rPr>
              <w:t>Count</w:t>
            </w:r>
          </w:p>
        </w:tc>
        <w:tc>
          <w:tcPr>
            <w:tcW w:w="1243" w:type="dxa"/>
          </w:tcPr>
          <w:p w:rsidR="00D41F55" w:rsidRDefault="00D41F55" w:rsidP="006A3146">
            <w:pPr>
              <w:spacing w:after="0" w:line="360" w:lineRule="auto"/>
              <w:contextualSpacing/>
              <w:rPr>
                <w:ins w:id="0" w:author="Gabriela Marszołek" w:date="2018-02-21T11:51:00Z"/>
                <w:rFonts w:ascii="Times New Roman" w:hAnsi="Times New Roman"/>
                <w:sz w:val="24"/>
                <w:szCs w:val="24"/>
              </w:rPr>
            </w:pPr>
            <w:r w:rsidRPr="00625F66">
              <w:rPr>
                <w:rFonts w:ascii="Times New Roman" w:hAnsi="Times New Roman"/>
                <w:sz w:val="24"/>
                <w:szCs w:val="24"/>
              </w:rPr>
              <w:t>Percentage score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1F55" w:rsidRPr="00625F66" w:rsidRDefault="00D41F55" w:rsidP="006A3146">
            <w:pPr>
              <w:numPr>
                <w:ins w:id="1" w:author="Gabriela Marszołek" w:date="2018-02-21T11:51:00Z"/>
              </w:num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ins w:id="2" w:author="Gabriela Marszołek" w:date="2018-02-21T11:51:00Z">
              <w:r>
                <w:rPr>
                  <w:rFonts w:ascii="Times New Roman" w:hAnsi="Times New Roman"/>
                  <w:sz w:val="24"/>
                  <w:szCs w:val="24"/>
                </w:rPr>
                <w:t>%</w:t>
              </w:r>
            </w:ins>
          </w:p>
        </w:tc>
      </w:tr>
      <w:tr w:rsidR="00D41F55" w:rsidRPr="006A3146" w:rsidTr="006A3146">
        <w:tc>
          <w:tcPr>
            <w:tcW w:w="6091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1"/>
                <w:numberingChange w:id="3" w:author="Gabriela Marszołek" w:date="2018-02-21T11:52:00Z" w:original="%1:1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Achieving native-like level</w:t>
            </w:r>
          </w:p>
        </w:tc>
        <w:tc>
          <w:tcPr>
            <w:tcW w:w="850" w:type="dxa"/>
          </w:tcPr>
          <w:p w:rsidR="00D41F55" w:rsidRPr="006A3146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  <w:pPrChange w:id="4" w:author="Gabriela Marszołek" w:date="2018-02-21T11:51:00Z">
                <w:pPr>
                  <w:spacing w:after="0" w:line="360" w:lineRule="auto"/>
                  <w:contextualSpacing/>
                </w:pPr>
              </w:pPrChange>
            </w:pPr>
            <w:r w:rsidRPr="006A314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43" w:type="dxa"/>
            <w:vAlign w:val="bottom"/>
          </w:tcPr>
          <w:p w:rsidR="00D41F55" w:rsidRPr="006A3146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  <w:pPrChange w:id="5" w:author="Gabriela Marszołek" w:date="2018-02-21T11:51:00Z">
                <w:pPr>
                  <w:spacing w:after="0" w:line="360" w:lineRule="auto"/>
                  <w:contextualSpacing/>
                  <w:jc w:val="right"/>
                </w:pPr>
              </w:pPrChange>
            </w:pPr>
            <w:r w:rsidRPr="006A3146">
              <w:rPr>
                <w:rFonts w:ascii="Times New Roman" w:hAnsi="Times New Roman"/>
                <w:sz w:val="24"/>
                <w:szCs w:val="24"/>
              </w:rPr>
              <w:t>25</w:t>
            </w:r>
            <w:del w:id="6" w:author="Gabriela Marszołek" w:date="2018-02-21T11:51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6091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1"/>
                <w:numberingChange w:id="7" w:author="Gabriela Marszołek" w:date="2018-02-21T11:52:00Z" w:original="%1:2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3146">
              <w:rPr>
                <w:rFonts w:ascii="Times New Roman" w:hAnsi="Times New Roman"/>
                <w:sz w:val="24"/>
                <w:szCs w:val="24"/>
                <w:lang w:val="en-GB"/>
              </w:rPr>
              <w:t>Learning other languages (Italian, Russian, German, Spanish</w:t>
            </w:r>
          </w:p>
        </w:tc>
        <w:tc>
          <w:tcPr>
            <w:tcW w:w="850" w:type="dxa"/>
          </w:tcPr>
          <w:p w:rsidR="00D41F55" w:rsidRPr="006A3146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  <w:pPrChange w:id="8" w:author="Gabriela Marszołek" w:date="2018-02-21T11:51:00Z">
                <w:pPr>
                  <w:spacing w:after="0" w:line="360" w:lineRule="auto"/>
                  <w:contextualSpacing/>
                </w:pPr>
              </w:pPrChange>
            </w:pPr>
            <w:r w:rsidRPr="006A31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3" w:type="dxa"/>
            <w:vAlign w:val="bottom"/>
          </w:tcPr>
          <w:p w:rsidR="00D41F55" w:rsidRPr="006A3146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  <w:pPrChange w:id="9" w:author="Gabriela Marszołek" w:date="2018-02-21T11:51:00Z">
                <w:pPr>
                  <w:spacing w:after="0" w:line="360" w:lineRule="auto"/>
                  <w:contextualSpacing/>
                  <w:jc w:val="right"/>
                </w:pPr>
              </w:pPrChange>
            </w:pPr>
            <w:r w:rsidRPr="006A3146">
              <w:rPr>
                <w:rFonts w:ascii="Times New Roman" w:hAnsi="Times New Roman"/>
                <w:sz w:val="24"/>
                <w:szCs w:val="24"/>
              </w:rPr>
              <w:t>22</w:t>
            </w:r>
            <w:del w:id="10" w:author="Gabriela Marszołek" w:date="2018-02-21T11:51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6091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1"/>
                <w:numberingChange w:id="11" w:author="Gabriela Marszołek" w:date="2018-02-21T11:52:00Z" w:original="%1:3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Work as a teacher</w:t>
            </w:r>
          </w:p>
        </w:tc>
        <w:tc>
          <w:tcPr>
            <w:tcW w:w="850" w:type="dxa"/>
          </w:tcPr>
          <w:p w:rsidR="00D41F55" w:rsidRPr="006A3146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  <w:pPrChange w:id="12" w:author="Gabriela Marszołek" w:date="2018-02-21T11:51:00Z">
                <w:pPr>
                  <w:spacing w:after="0" w:line="360" w:lineRule="auto"/>
                  <w:contextualSpacing/>
                </w:pPr>
              </w:pPrChange>
            </w:pPr>
            <w:r w:rsidRPr="006A31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43" w:type="dxa"/>
            <w:vAlign w:val="bottom"/>
          </w:tcPr>
          <w:p w:rsidR="00D41F55" w:rsidRPr="006A3146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  <w:pPrChange w:id="13" w:author="Gabriela Marszołek" w:date="2018-02-21T11:51:00Z">
                <w:pPr>
                  <w:spacing w:after="0" w:line="360" w:lineRule="auto"/>
                  <w:contextualSpacing/>
                  <w:jc w:val="right"/>
                </w:pPr>
              </w:pPrChange>
            </w:pPr>
            <w:r w:rsidRPr="006A3146">
              <w:rPr>
                <w:rFonts w:ascii="Times New Roman" w:hAnsi="Times New Roman"/>
                <w:sz w:val="24"/>
                <w:szCs w:val="24"/>
              </w:rPr>
              <w:t>21</w:t>
            </w:r>
            <w:del w:id="14" w:author="Gabriela Marszołek" w:date="2018-02-21T11:51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6091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1"/>
                <w:numberingChange w:id="15" w:author="Gabriela Marszołek" w:date="2018-02-21T11:52:00Z" w:original="%1:4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Going</w:t>
            </w:r>
            <w:del w:id="16" w:author="Gabriela Marszołek" w:date="2018-02-21T11:53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 xml:space="preserve"> </w:delText>
              </w:r>
            </w:del>
            <w:r w:rsidRPr="006A3146">
              <w:rPr>
                <w:rFonts w:ascii="Times New Roman" w:hAnsi="Times New Roman"/>
                <w:sz w:val="24"/>
                <w:szCs w:val="24"/>
              </w:rPr>
              <w:t>/</w:t>
            </w:r>
            <w:del w:id="17" w:author="Gabriela Marszołek" w:date="2018-02-21T11:53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 xml:space="preserve"> </w:delText>
              </w:r>
            </w:del>
            <w:r w:rsidRPr="006A3146">
              <w:rPr>
                <w:rFonts w:ascii="Times New Roman" w:hAnsi="Times New Roman"/>
                <w:sz w:val="24"/>
                <w:szCs w:val="24"/>
              </w:rPr>
              <w:t>working abroad</w:t>
            </w:r>
          </w:p>
        </w:tc>
        <w:tc>
          <w:tcPr>
            <w:tcW w:w="850" w:type="dxa"/>
          </w:tcPr>
          <w:p w:rsidR="00D41F55" w:rsidRPr="006A3146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  <w:pPrChange w:id="18" w:author="Gabriela Marszołek" w:date="2018-02-21T11:51:00Z">
                <w:pPr>
                  <w:spacing w:after="0" w:line="360" w:lineRule="auto"/>
                  <w:contextualSpacing/>
                </w:pPr>
              </w:pPrChange>
            </w:pPr>
            <w:r w:rsidRPr="006A31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vAlign w:val="bottom"/>
          </w:tcPr>
          <w:p w:rsidR="00D41F55" w:rsidRPr="006A3146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  <w:pPrChange w:id="19" w:author="Gabriela Marszołek" w:date="2018-02-21T11:51:00Z">
                <w:pPr>
                  <w:spacing w:after="0" w:line="360" w:lineRule="auto"/>
                  <w:contextualSpacing/>
                  <w:jc w:val="right"/>
                </w:pPr>
              </w:pPrChange>
            </w:pPr>
            <w:r w:rsidRPr="006A3146">
              <w:rPr>
                <w:rFonts w:ascii="Times New Roman" w:hAnsi="Times New Roman"/>
                <w:sz w:val="24"/>
                <w:szCs w:val="24"/>
              </w:rPr>
              <w:t>16</w:t>
            </w:r>
            <w:del w:id="20" w:author="Gabriela Marszołek" w:date="2018-02-21T11:51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6091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1"/>
                <w:numberingChange w:id="21" w:author="Gabriela Marszołek" w:date="2018-02-21T11:52:00Z" w:original="%1:5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3146">
              <w:rPr>
                <w:rFonts w:ascii="Times New Roman" w:hAnsi="Times New Roman"/>
                <w:sz w:val="24"/>
                <w:szCs w:val="24"/>
                <w:lang w:val="en-GB"/>
              </w:rPr>
              <w:t>Work as a translator in a firm / sworn translator</w:t>
            </w:r>
          </w:p>
        </w:tc>
        <w:tc>
          <w:tcPr>
            <w:tcW w:w="850" w:type="dxa"/>
          </w:tcPr>
          <w:p w:rsidR="00D41F55" w:rsidRPr="006A3146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  <w:pPrChange w:id="22" w:author="Gabriela Marszołek" w:date="2018-02-21T11:51:00Z">
                <w:pPr>
                  <w:spacing w:after="0" w:line="360" w:lineRule="auto"/>
                  <w:contextualSpacing/>
                </w:pPr>
              </w:pPrChange>
            </w:pPr>
            <w:r w:rsidRPr="006A31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3" w:type="dxa"/>
            <w:vAlign w:val="bottom"/>
          </w:tcPr>
          <w:p w:rsidR="00D41F55" w:rsidRPr="006A3146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  <w:pPrChange w:id="23" w:author="Gabriela Marszołek" w:date="2018-02-21T11:51:00Z">
                <w:pPr>
                  <w:spacing w:after="0" w:line="360" w:lineRule="auto"/>
                  <w:contextualSpacing/>
                  <w:jc w:val="right"/>
                </w:pPr>
              </w:pPrChange>
            </w:pPr>
            <w:r w:rsidRPr="006A3146">
              <w:rPr>
                <w:rFonts w:ascii="Times New Roman" w:hAnsi="Times New Roman"/>
                <w:sz w:val="24"/>
                <w:szCs w:val="24"/>
              </w:rPr>
              <w:t>13</w:t>
            </w:r>
            <w:del w:id="24" w:author="Gabriela Marszołek" w:date="2018-02-21T11:51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6091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1"/>
                <w:numberingChange w:id="25" w:author="Gabriela Marszołek" w:date="2018-02-21T11:52:00Z" w:original="%1:6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Working with languages</w:t>
            </w:r>
          </w:p>
        </w:tc>
        <w:tc>
          <w:tcPr>
            <w:tcW w:w="850" w:type="dxa"/>
          </w:tcPr>
          <w:p w:rsidR="00D41F55" w:rsidRPr="006A3146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  <w:pPrChange w:id="26" w:author="Gabriela Marszołek" w:date="2018-02-21T11:51:00Z">
                <w:pPr>
                  <w:spacing w:after="0" w:line="360" w:lineRule="auto"/>
                  <w:contextualSpacing/>
                </w:pPr>
              </w:pPrChange>
            </w:pPr>
            <w:r w:rsidRPr="006A31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vAlign w:val="bottom"/>
          </w:tcPr>
          <w:p w:rsidR="00D41F55" w:rsidRPr="006A3146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  <w:pPrChange w:id="27" w:author="Gabriela Marszołek" w:date="2018-02-21T11:51:00Z">
                <w:pPr>
                  <w:spacing w:after="0" w:line="360" w:lineRule="auto"/>
                  <w:contextualSpacing/>
                  <w:jc w:val="right"/>
                </w:pPr>
              </w:pPrChange>
            </w:pPr>
            <w:r w:rsidRPr="006A3146">
              <w:rPr>
                <w:rFonts w:ascii="Times New Roman" w:hAnsi="Times New Roman"/>
                <w:sz w:val="24"/>
                <w:szCs w:val="24"/>
              </w:rPr>
              <w:t>10</w:t>
            </w:r>
            <w:del w:id="28" w:author="Gabriela Marszołek" w:date="2018-02-21T11:51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6091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1"/>
                <w:numberingChange w:id="29" w:author="Gabriela Marszołek" w:date="2018-02-21T11:52:00Z" w:original="%1:7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3146">
              <w:rPr>
                <w:rFonts w:ascii="Times New Roman" w:hAnsi="Times New Roman"/>
                <w:sz w:val="24"/>
                <w:szCs w:val="24"/>
                <w:lang w:val="en-GB"/>
              </w:rPr>
              <w:t>Emigrate to an EU country</w:t>
            </w:r>
            <w:del w:id="30" w:author="Gabriela Marszołek" w:date="2018-02-21T11:53:00Z">
              <w:r w:rsidRPr="006A3146" w:rsidDel="00625F66">
                <w:rPr>
                  <w:rFonts w:ascii="Times New Roman" w:hAnsi="Times New Roman"/>
                  <w:sz w:val="24"/>
                  <w:szCs w:val="24"/>
                  <w:lang w:val="en-GB"/>
                </w:rPr>
                <w:delText xml:space="preserve"> </w:delText>
              </w:r>
            </w:del>
            <w:r w:rsidRPr="006A3146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del w:id="31" w:author="Gabriela Marszołek" w:date="2018-02-21T11:53:00Z">
              <w:r w:rsidRPr="006A3146" w:rsidDel="00625F66">
                <w:rPr>
                  <w:rFonts w:ascii="Times New Roman" w:hAnsi="Times New Roman"/>
                  <w:sz w:val="24"/>
                  <w:szCs w:val="24"/>
                  <w:lang w:val="en-GB"/>
                </w:rPr>
                <w:delText xml:space="preserve"> </w:delText>
              </w:r>
            </w:del>
            <w:r w:rsidRPr="006A3146">
              <w:rPr>
                <w:rFonts w:ascii="Times New Roman" w:hAnsi="Times New Roman"/>
                <w:sz w:val="24"/>
                <w:szCs w:val="24"/>
                <w:lang w:val="en-GB"/>
              </w:rPr>
              <w:t>Australia</w:t>
            </w:r>
            <w:del w:id="32" w:author="Gabriela Marszołek" w:date="2018-02-21T11:53:00Z">
              <w:r w:rsidRPr="006A3146" w:rsidDel="00625F66">
                <w:rPr>
                  <w:rFonts w:ascii="Times New Roman" w:hAnsi="Times New Roman"/>
                  <w:sz w:val="24"/>
                  <w:szCs w:val="24"/>
                  <w:lang w:val="en-GB"/>
                </w:rPr>
                <w:delText xml:space="preserve"> </w:delText>
              </w:r>
            </w:del>
            <w:r w:rsidRPr="006A3146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ins w:id="33" w:author="Gabriela Marszołek" w:date="2018-02-21T11:53:00Z">
              <w:r>
                <w:rPr>
                  <w:rFonts w:ascii="Times New Roman" w:hAnsi="Times New Roman"/>
                  <w:sz w:val="24"/>
                  <w:szCs w:val="24"/>
                  <w:lang w:val="en-GB"/>
                </w:rPr>
                <w:t>the</w:t>
              </w:r>
            </w:ins>
            <w:del w:id="34" w:author="Gabriela Marszołek" w:date="2018-02-21T11:53:00Z">
              <w:r w:rsidRPr="006A3146" w:rsidDel="00625F66">
                <w:rPr>
                  <w:rFonts w:ascii="Times New Roman" w:hAnsi="Times New Roman"/>
                  <w:sz w:val="24"/>
                  <w:szCs w:val="24"/>
                  <w:lang w:val="en-GB"/>
                </w:rPr>
                <w:delText xml:space="preserve"> </w:delText>
              </w:r>
            </w:del>
            <w:smartTag w:uri="urn:schemas-microsoft-com:office:smarttags" w:element="place">
              <w:smartTag w:uri="urn:schemas-microsoft-com:office:smarttags" w:element="country-region">
                <w:r w:rsidRPr="006A3146">
                  <w:rPr>
                    <w:rFonts w:ascii="Times New Roman" w:hAnsi="Times New Roman"/>
                    <w:sz w:val="24"/>
                    <w:szCs w:val="24"/>
                    <w:lang w:val="en-GB"/>
                  </w:rPr>
                  <w:t>USA</w:t>
                </w:r>
              </w:smartTag>
            </w:smartTag>
          </w:p>
        </w:tc>
        <w:tc>
          <w:tcPr>
            <w:tcW w:w="850" w:type="dxa"/>
          </w:tcPr>
          <w:p w:rsidR="00D41F55" w:rsidRPr="006A3146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  <w:pPrChange w:id="35" w:author="Gabriela Marszołek" w:date="2018-02-21T11:51:00Z">
                <w:pPr>
                  <w:spacing w:after="0" w:line="360" w:lineRule="auto"/>
                  <w:contextualSpacing/>
                </w:pPr>
              </w:pPrChange>
            </w:pPr>
            <w:r w:rsidRPr="006A31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vAlign w:val="bottom"/>
          </w:tcPr>
          <w:p w:rsidR="00D41F55" w:rsidRPr="006A3146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  <w:pPrChange w:id="36" w:author="Gabriela Marszołek" w:date="2018-02-21T11:51:00Z">
                <w:pPr>
                  <w:spacing w:after="0" w:line="360" w:lineRule="auto"/>
                  <w:contextualSpacing/>
                  <w:jc w:val="right"/>
                </w:pPr>
              </w:pPrChange>
            </w:pPr>
            <w:r w:rsidRPr="006A3146">
              <w:rPr>
                <w:rFonts w:ascii="Times New Roman" w:hAnsi="Times New Roman"/>
                <w:sz w:val="24"/>
                <w:szCs w:val="24"/>
              </w:rPr>
              <w:t>8</w:t>
            </w:r>
            <w:del w:id="37" w:author="Gabriela Marszołek" w:date="2018-02-21T11:51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6091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1"/>
                <w:numberingChange w:id="38" w:author="Gabriela Marszołek" w:date="2018-02-21T11:52:00Z" w:original="%1:8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Interpersonal communication</w:t>
            </w:r>
          </w:p>
        </w:tc>
        <w:tc>
          <w:tcPr>
            <w:tcW w:w="850" w:type="dxa"/>
          </w:tcPr>
          <w:p w:rsidR="00D41F55" w:rsidRPr="006A3146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  <w:pPrChange w:id="39" w:author="Gabriela Marszołek" w:date="2018-02-21T11:51:00Z">
                <w:pPr>
                  <w:spacing w:after="0" w:line="360" w:lineRule="auto"/>
                  <w:contextualSpacing/>
                </w:pPr>
              </w:pPrChange>
            </w:pPr>
            <w:r w:rsidRPr="006A31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vAlign w:val="bottom"/>
          </w:tcPr>
          <w:p w:rsidR="00D41F55" w:rsidRPr="006A3146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  <w:pPrChange w:id="40" w:author="Gabriela Marszołek" w:date="2018-02-21T11:51:00Z">
                <w:pPr>
                  <w:spacing w:after="0" w:line="360" w:lineRule="auto"/>
                  <w:contextualSpacing/>
                  <w:jc w:val="right"/>
                </w:pPr>
              </w:pPrChange>
            </w:pPr>
            <w:r w:rsidRPr="006A3146">
              <w:rPr>
                <w:rFonts w:ascii="Times New Roman" w:hAnsi="Times New Roman"/>
                <w:sz w:val="24"/>
                <w:szCs w:val="24"/>
              </w:rPr>
              <w:t>10</w:t>
            </w:r>
            <w:del w:id="41" w:author="Gabriela Marszołek" w:date="2018-02-21T11:51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6091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1"/>
                <w:numberingChange w:id="42" w:author="Gabriela Marszołek" w:date="2018-02-21T11:52:00Z" w:original="%1:9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3146">
              <w:rPr>
                <w:rFonts w:ascii="Times New Roman" w:hAnsi="Times New Roman"/>
                <w:sz w:val="24"/>
                <w:szCs w:val="24"/>
                <w:lang w:val="en-GB"/>
              </w:rPr>
              <w:t>Open my own business (language school/kindergarten/tourist agency)</w:t>
            </w:r>
          </w:p>
        </w:tc>
        <w:tc>
          <w:tcPr>
            <w:tcW w:w="850" w:type="dxa"/>
          </w:tcPr>
          <w:p w:rsidR="00D41F55" w:rsidRPr="006A3146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  <w:pPrChange w:id="43" w:author="Gabriela Marszołek" w:date="2018-02-21T11:51:00Z">
                <w:pPr>
                  <w:spacing w:after="0" w:line="360" w:lineRule="auto"/>
                  <w:contextualSpacing/>
                </w:pPr>
              </w:pPrChange>
            </w:pPr>
            <w:r w:rsidRPr="006A31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vAlign w:val="bottom"/>
          </w:tcPr>
          <w:p w:rsidR="00D41F55" w:rsidRPr="006A3146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  <w:pPrChange w:id="44" w:author="Gabriela Marszołek" w:date="2018-02-21T11:51:00Z">
                <w:pPr>
                  <w:spacing w:after="0" w:line="360" w:lineRule="auto"/>
                  <w:contextualSpacing/>
                  <w:jc w:val="right"/>
                </w:pPr>
              </w:pPrChange>
            </w:pPr>
            <w:r w:rsidRPr="006A3146">
              <w:rPr>
                <w:rFonts w:ascii="Times New Roman" w:hAnsi="Times New Roman"/>
                <w:sz w:val="24"/>
                <w:szCs w:val="24"/>
              </w:rPr>
              <w:t>10</w:t>
            </w:r>
            <w:del w:id="45" w:author="Gabriela Marszołek" w:date="2018-02-21T11:51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6091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1"/>
                <w:numberingChange w:id="46" w:author="Gabriela Marszołek" w:date="2018-02-21T11:52:00Z" w:original="%1:10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3146">
              <w:rPr>
                <w:rFonts w:ascii="Times New Roman" w:hAnsi="Times New Roman"/>
                <w:sz w:val="24"/>
                <w:szCs w:val="24"/>
                <w:lang w:val="en-GB"/>
              </w:rPr>
              <w:t>Working in tourism (as a guide)</w:t>
            </w:r>
          </w:p>
        </w:tc>
        <w:tc>
          <w:tcPr>
            <w:tcW w:w="850" w:type="dxa"/>
          </w:tcPr>
          <w:p w:rsidR="00D41F55" w:rsidRPr="006A3146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  <w:pPrChange w:id="47" w:author="Gabriela Marszołek" w:date="2018-02-21T11:51:00Z">
                <w:pPr>
                  <w:spacing w:after="0" w:line="360" w:lineRule="auto"/>
                  <w:contextualSpacing/>
                </w:pPr>
              </w:pPrChange>
            </w:pPr>
            <w:r w:rsidRPr="006A31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bottom"/>
          </w:tcPr>
          <w:p w:rsidR="00D41F55" w:rsidRPr="006A3146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  <w:pPrChange w:id="48" w:author="Gabriela Marszołek" w:date="2018-02-21T11:51:00Z">
                <w:pPr>
                  <w:spacing w:after="0" w:line="360" w:lineRule="auto"/>
                  <w:contextualSpacing/>
                  <w:jc w:val="right"/>
                </w:pPr>
              </w:pPrChange>
            </w:pPr>
            <w:r w:rsidRPr="006A3146">
              <w:rPr>
                <w:rFonts w:ascii="Times New Roman" w:hAnsi="Times New Roman"/>
                <w:sz w:val="24"/>
                <w:szCs w:val="24"/>
              </w:rPr>
              <w:t>6</w:t>
            </w:r>
            <w:del w:id="49" w:author="Gabriela Marszołek" w:date="2018-02-21T11:51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6091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1"/>
                <w:numberingChange w:id="50" w:author="Gabriela Marszołek" w:date="2018-02-21T11:52:00Z" w:original="%1:11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Travelling</w:t>
            </w:r>
          </w:p>
        </w:tc>
        <w:tc>
          <w:tcPr>
            <w:tcW w:w="850" w:type="dxa"/>
          </w:tcPr>
          <w:p w:rsidR="00D41F55" w:rsidRPr="006A3146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  <w:pPrChange w:id="51" w:author="Gabriela Marszołek" w:date="2018-02-21T11:51:00Z">
                <w:pPr>
                  <w:spacing w:after="0" w:line="360" w:lineRule="auto"/>
                  <w:contextualSpacing/>
                </w:pPr>
              </w:pPrChange>
            </w:pPr>
            <w:r w:rsidRPr="006A31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bottom"/>
          </w:tcPr>
          <w:p w:rsidR="00D41F55" w:rsidRPr="006A3146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  <w:pPrChange w:id="52" w:author="Gabriela Marszołek" w:date="2018-02-21T11:51:00Z">
                <w:pPr>
                  <w:spacing w:after="0" w:line="360" w:lineRule="auto"/>
                  <w:contextualSpacing/>
                  <w:jc w:val="right"/>
                </w:pPr>
              </w:pPrChange>
            </w:pPr>
            <w:r w:rsidRPr="006A3146">
              <w:rPr>
                <w:rFonts w:ascii="Times New Roman" w:hAnsi="Times New Roman"/>
                <w:sz w:val="24"/>
                <w:szCs w:val="24"/>
              </w:rPr>
              <w:t>6</w:t>
            </w:r>
            <w:del w:id="53" w:author="Gabriela Marszołek" w:date="2018-02-21T11:51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6091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1"/>
                <w:numberingChange w:id="54" w:author="Gabriela Marszołek" w:date="2018-02-21T11:52:00Z" w:original="%1:12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Learning L2 culture</w:t>
            </w:r>
          </w:p>
        </w:tc>
        <w:tc>
          <w:tcPr>
            <w:tcW w:w="850" w:type="dxa"/>
          </w:tcPr>
          <w:p w:rsidR="00D41F55" w:rsidRPr="006A3146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  <w:pPrChange w:id="55" w:author="Gabriela Marszołek" w:date="2018-02-21T11:51:00Z">
                <w:pPr>
                  <w:spacing w:after="0" w:line="360" w:lineRule="auto"/>
                  <w:contextualSpacing/>
                </w:pPr>
              </w:pPrChange>
            </w:pPr>
            <w:r w:rsidRPr="006A31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vAlign w:val="bottom"/>
          </w:tcPr>
          <w:p w:rsidR="00D41F55" w:rsidRPr="006A3146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  <w:pPrChange w:id="56" w:author="Gabriela Marszołek" w:date="2018-02-21T11:51:00Z">
                <w:pPr>
                  <w:spacing w:after="0" w:line="360" w:lineRule="auto"/>
                  <w:contextualSpacing/>
                  <w:jc w:val="right"/>
                </w:pPr>
              </w:pPrChange>
            </w:pPr>
            <w:r w:rsidRPr="006A3146">
              <w:rPr>
                <w:rFonts w:ascii="Times New Roman" w:hAnsi="Times New Roman"/>
                <w:sz w:val="24"/>
                <w:szCs w:val="24"/>
              </w:rPr>
              <w:t>3</w:t>
            </w:r>
            <w:del w:id="57" w:author="Gabriela Marszołek" w:date="2018-02-21T11:51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6091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1"/>
                <w:numberingChange w:id="58" w:author="Gabriela Marszołek" w:date="2018-02-21T11:52:00Z" w:original="%1:13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Working in a corporation</w:t>
            </w:r>
          </w:p>
        </w:tc>
        <w:tc>
          <w:tcPr>
            <w:tcW w:w="850" w:type="dxa"/>
          </w:tcPr>
          <w:p w:rsidR="00D41F55" w:rsidRPr="006A3146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  <w:pPrChange w:id="59" w:author="Gabriela Marszołek" w:date="2018-02-21T11:51:00Z">
                <w:pPr>
                  <w:spacing w:after="0" w:line="360" w:lineRule="auto"/>
                  <w:contextualSpacing/>
                </w:pPr>
              </w:pPrChange>
            </w:pPr>
            <w:r w:rsidRPr="006A3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bottom"/>
          </w:tcPr>
          <w:p w:rsidR="00D41F55" w:rsidRPr="006A3146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  <w:pPrChange w:id="60" w:author="Gabriela Marszołek" w:date="2018-02-21T11:51:00Z">
                <w:pPr>
                  <w:spacing w:after="0" w:line="360" w:lineRule="auto"/>
                  <w:contextualSpacing/>
                  <w:jc w:val="right"/>
                </w:pPr>
              </w:pPrChange>
            </w:pPr>
            <w:r w:rsidRPr="006A3146">
              <w:rPr>
                <w:rFonts w:ascii="Times New Roman" w:hAnsi="Times New Roman"/>
                <w:sz w:val="24"/>
                <w:szCs w:val="24"/>
              </w:rPr>
              <w:t>2</w:t>
            </w:r>
            <w:del w:id="61" w:author="Gabriela Marszołek" w:date="2018-02-21T11:51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6091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1"/>
                <w:numberingChange w:id="62" w:author="Gabriela Marszołek" w:date="2018-02-21T11:52:00Z" w:original="%1:14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Giving private tution</w:t>
            </w:r>
          </w:p>
        </w:tc>
        <w:tc>
          <w:tcPr>
            <w:tcW w:w="850" w:type="dxa"/>
          </w:tcPr>
          <w:p w:rsidR="00D41F55" w:rsidRPr="006A3146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  <w:pPrChange w:id="63" w:author="Gabriela Marszołek" w:date="2018-02-21T11:51:00Z">
                <w:pPr>
                  <w:spacing w:after="0" w:line="360" w:lineRule="auto"/>
                  <w:contextualSpacing/>
                </w:pPr>
              </w:pPrChange>
            </w:pPr>
            <w:r w:rsidRPr="006A3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bottom"/>
          </w:tcPr>
          <w:p w:rsidR="00D41F55" w:rsidRPr="006A3146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  <w:pPrChange w:id="64" w:author="Gabriela Marszołek" w:date="2018-02-21T11:51:00Z">
                <w:pPr>
                  <w:spacing w:after="0" w:line="360" w:lineRule="auto"/>
                  <w:contextualSpacing/>
                  <w:jc w:val="right"/>
                </w:pPr>
              </w:pPrChange>
            </w:pPr>
            <w:r w:rsidRPr="006A3146">
              <w:rPr>
                <w:rFonts w:ascii="Times New Roman" w:hAnsi="Times New Roman"/>
                <w:sz w:val="24"/>
                <w:szCs w:val="24"/>
              </w:rPr>
              <w:t>2</w:t>
            </w:r>
            <w:del w:id="65" w:author="Gabriela Marszołek" w:date="2018-02-21T11:51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6091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1"/>
                <w:numberingChange w:id="66" w:author="Gabriela Marszołek" w:date="2018-02-21T11:52:00Z" w:original="%1:15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Study further and work</w:t>
            </w:r>
          </w:p>
        </w:tc>
        <w:tc>
          <w:tcPr>
            <w:tcW w:w="850" w:type="dxa"/>
          </w:tcPr>
          <w:p w:rsidR="00D41F55" w:rsidRPr="006A3146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  <w:pPrChange w:id="67" w:author="Gabriela Marszołek" w:date="2018-02-21T11:51:00Z">
                <w:pPr>
                  <w:spacing w:after="0" w:line="360" w:lineRule="auto"/>
                  <w:contextualSpacing/>
                </w:pPr>
              </w:pPrChange>
            </w:pPr>
            <w:r w:rsidRPr="006A3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bottom"/>
          </w:tcPr>
          <w:p w:rsidR="00D41F55" w:rsidRPr="006A3146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  <w:pPrChange w:id="68" w:author="Gabriela Marszołek" w:date="2018-02-21T11:51:00Z">
                <w:pPr>
                  <w:spacing w:after="0" w:line="360" w:lineRule="auto"/>
                  <w:contextualSpacing/>
                  <w:jc w:val="right"/>
                </w:pPr>
              </w:pPrChange>
            </w:pPr>
            <w:r w:rsidRPr="006A3146">
              <w:rPr>
                <w:rFonts w:ascii="Times New Roman" w:hAnsi="Times New Roman"/>
                <w:sz w:val="24"/>
                <w:szCs w:val="24"/>
              </w:rPr>
              <w:t>2</w:t>
            </w:r>
            <w:del w:id="69" w:author="Gabriela Marszołek" w:date="2018-02-21T11:51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6091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1"/>
                <w:numberingChange w:id="70" w:author="Gabriela Marszołek" w:date="2018-02-21T11:52:00Z" w:original="%1:16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Work as a journalist</w:t>
            </w:r>
          </w:p>
        </w:tc>
        <w:tc>
          <w:tcPr>
            <w:tcW w:w="850" w:type="dxa"/>
          </w:tcPr>
          <w:p w:rsidR="00D41F55" w:rsidRPr="006A3146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  <w:pPrChange w:id="71" w:author="Gabriela Marszołek" w:date="2018-02-21T11:51:00Z">
                <w:pPr>
                  <w:spacing w:after="0" w:line="360" w:lineRule="auto"/>
                  <w:contextualSpacing/>
                </w:pPr>
              </w:pPrChange>
            </w:pPr>
            <w:r w:rsidRPr="006A3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bottom"/>
          </w:tcPr>
          <w:p w:rsidR="00D41F55" w:rsidRPr="006A3146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  <w:pPrChange w:id="72" w:author="Gabriela Marszołek" w:date="2018-02-21T11:51:00Z">
                <w:pPr>
                  <w:spacing w:after="0" w:line="360" w:lineRule="auto"/>
                  <w:contextualSpacing/>
                  <w:jc w:val="right"/>
                </w:pPr>
              </w:pPrChange>
            </w:pPr>
            <w:r w:rsidRPr="006A3146">
              <w:rPr>
                <w:rFonts w:ascii="Times New Roman" w:hAnsi="Times New Roman"/>
                <w:sz w:val="24"/>
                <w:szCs w:val="24"/>
              </w:rPr>
              <w:t>2</w:t>
            </w:r>
            <w:del w:id="73" w:author="Gabriela Marszołek" w:date="2018-02-21T11:51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6091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1"/>
                <w:numberingChange w:id="74" w:author="Gabriela Marszołek" w:date="2018-02-21T11:52:00Z" w:original="%1:17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3146">
              <w:rPr>
                <w:rFonts w:ascii="Times New Roman" w:hAnsi="Times New Roman"/>
                <w:sz w:val="24"/>
                <w:szCs w:val="24"/>
                <w:lang w:val="en-GB"/>
              </w:rPr>
              <w:t>Combine language with studying another field</w:t>
            </w:r>
          </w:p>
        </w:tc>
        <w:tc>
          <w:tcPr>
            <w:tcW w:w="850" w:type="dxa"/>
          </w:tcPr>
          <w:p w:rsidR="00D41F55" w:rsidRPr="006A3146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  <w:pPrChange w:id="75" w:author="Gabriela Marszołek" w:date="2018-02-21T11:51:00Z">
                <w:pPr>
                  <w:spacing w:after="0" w:line="360" w:lineRule="auto"/>
                  <w:contextualSpacing/>
                </w:pPr>
              </w:pPrChange>
            </w:pPr>
            <w:r w:rsidRPr="006A3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bottom"/>
          </w:tcPr>
          <w:p w:rsidR="00D41F55" w:rsidRPr="006A3146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  <w:pPrChange w:id="76" w:author="Gabriela Marszołek" w:date="2018-02-21T11:51:00Z">
                <w:pPr>
                  <w:spacing w:after="0" w:line="360" w:lineRule="auto"/>
                  <w:contextualSpacing/>
                  <w:jc w:val="right"/>
                </w:pPr>
              </w:pPrChange>
            </w:pPr>
            <w:r w:rsidRPr="006A3146">
              <w:rPr>
                <w:rFonts w:ascii="Times New Roman" w:hAnsi="Times New Roman"/>
                <w:sz w:val="24"/>
                <w:szCs w:val="24"/>
              </w:rPr>
              <w:t>2</w:t>
            </w:r>
            <w:del w:id="77" w:author="Gabriela Marszołek" w:date="2018-02-21T11:51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6091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1"/>
                <w:numberingChange w:id="78" w:author="Gabriela Marszołek" w:date="2018-02-21T11:52:00Z" w:original="%1:18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Translating books</w:t>
            </w:r>
          </w:p>
        </w:tc>
        <w:tc>
          <w:tcPr>
            <w:tcW w:w="850" w:type="dxa"/>
          </w:tcPr>
          <w:p w:rsidR="00D41F55" w:rsidRPr="006A3146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  <w:pPrChange w:id="79" w:author="Gabriela Marszołek" w:date="2018-02-21T11:51:00Z">
                <w:pPr>
                  <w:spacing w:after="0" w:line="360" w:lineRule="auto"/>
                  <w:contextualSpacing/>
                </w:pPr>
              </w:pPrChange>
            </w:pPr>
            <w:r w:rsidRPr="006A3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bottom"/>
          </w:tcPr>
          <w:p w:rsidR="00D41F55" w:rsidRPr="006A3146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  <w:pPrChange w:id="80" w:author="Gabriela Marszołek" w:date="2018-02-21T11:51:00Z">
                <w:pPr>
                  <w:spacing w:after="0" w:line="360" w:lineRule="auto"/>
                  <w:contextualSpacing/>
                  <w:jc w:val="right"/>
                </w:pPr>
              </w:pPrChange>
            </w:pPr>
            <w:r w:rsidRPr="006A3146">
              <w:rPr>
                <w:rFonts w:ascii="Times New Roman" w:hAnsi="Times New Roman"/>
                <w:sz w:val="24"/>
                <w:szCs w:val="24"/>
              </w:rPr>
              <w:t>2</w:t>
            </w:r>
            <w:del w:id="81" w:author="Gabriela Marszołek" w:date="2018-02-21T11:51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6091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1"/>
                <w:numberingChange w:id="82" w:author="Gabriela Marszołek" w:date="2018-02-21T11:52:00Z" w:original="%1:19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3146">
              <w:rPr>
                <w:rFonts w:ascii="Times New Roman" w:hAnsi="Times New Roman"/>
                <w:sz w:val="24"/>
                <w:szCs w:val="24"/>
                <w:lang w:val="en-GB"/>
              </w:rPr>
              <w:t>Helping a family mem</w:t>
            </w:r>
            <w:del w:id="83" w:author="Gabriela Marszołek" w:date="2018-02-21T11:52:00Z">
              <w:r w:rsidRPr="006A3146" w:rsidDel="00625F66">
                <w:rPr>
                  <w:rFonts w:ascii="Times New Roman" w:hAnsi="Times New Roman"/>
                  <w:sz w:val="24"/>
                  <w:szCs w:val="24"/>
                  <w:lang w:val="en-GB"/>
                </w:rPr>
                <w:delText>e</w:delText>
              </w:r>
            </w:del>
            <w:r w:rsidRPr="006A3146">
              <w:rPr>
                <w:rFonts w:ascii="Times New Roman" w:hAnsi="Times New Roman"/>
                <w:sz w:val="24"/>
                <w:szCs w:val="24"/>
                <w:lang w:val="en-GB"/>
              </w:rPr>
              <w:t>ber to learn</w:t>
            </w:r>
          </w:p>
        </w:tc>
        <w:tc>
          <w:tcPr>
            <w:tcW w:w="850" w:type="dxa"/>
          </w:tcPr>
          <w:p w:rsidR="00D41F55" w:rsidRPr="006A3146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  <w:pPrChange w:id="84" w:author="Gabriela Marszołek" w:date="2018-02-21T11:51:00Z">
                <w:pPr>
                  <w:spacing w:after="0" w:line="360" w:lineRule="auto"/>
                  <w:contextualSpacing/>
                </w:pPr>
              </w:pPrChange>
            </w:pPr>
            <w:r w:rsidRPr="006A3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bottom"/>
          </w:tcPr>
          <w:p w:rsidR="00D41F55" w:rsidRPr="006A3146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  <w:pPrChange w:id="85" w:author="Gabriela Marszołek" w:date="2018-02-21T11:51:00Z">
                <w:pPr>
                  <w:spacing w:after="0" w:line="360" w:lineRule="auto"/>
                  <w:contextualSpacing/>
                  <w:jc w:val="right"/>
                </w:pPr>
              </w:pPrChange>
            </w:pPr>
            <w:r w:rsidRPr="006A3146">
              <w:rPr>
                <w:rFonts w:ascii="Times New Roman" w:hAnsi="Times New Roman"/>
                <w:sz w:val="24"/>
                <w:szCs w:val="24"/>
              </w:rPr>
              <w:t>2</w:t>
            </w:r>
            <w:del w:id="86" w:author="Gabriela Marszołek" w:date="2018-02-21T11:51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6091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1"/>
                <w:numberingChange w:id="87" w:author="Gabriela Marszołek" w:date="2018-02-21T11:52:00Z" w:original="%1:20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Working in a consulate</w:t>
            </w:r>
          </w:p>
        </w:tc>
        <w:tc>
          <w:tcPr>
            <w:tcW w:w="850" w:type="dxa"/>
          </w:tcPr>
          <w:p w:rsidR="00D41F55" w:rsidRPr="006A3146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  <w:pPrChange w:id="88" w:author="Gabriela Marszołek" w:date="2018-02-21T11:51:00Z">
                <w:pPr>
                  <w:spacing w:after="0" w:line="360" w:lineRule="auto"/>
                  <w:contextualSpacing/>
                </w:pPr>
              </w:pPrChange>
            </w:pPr>
            <w:r w:rsidRPr="006A3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bottom"/>
          </w:tcPr>
          <w:p w:rsidR="00D41F55" w:rsidRPr="006A3146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  <w:pPrChange w:id="89" w:author="Gabriela Marszołek" w:date="2018-02-21T11:51:00Z">
                <w:pPr>
                  <w:spacing w:after="0" w:line="360" w:lineRule="auto"/>
                  <w:contextualSpacing/>
                  <w:jc w:val="right"/>
                </w:pPr>
              </w:pPrChange>
            </w:pPr>
            <w:r w:rsidRPr="006A3146">
              <w:rPr>
                <w:rFonts w:ascii="Times New Roman" w:hAnsi="Times New Roman"/>
                <w:sz w:val="24"/>
                <w:szCs w:val="24"/>
              </w:rPr>
              <w:t>2</w:t>
            </w:r>
            <w:del w:id="90" w:author="Gabriela Marszołek" w:date="2018-02-21T11:51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</w:tbl>
    <w:p w:rsidR="00D41F55" w:rsidRPr="00D41F55" w:rsidRDefault="00D41F55" w:rsidP="00AE790D">
      <w:pPr>
        <w:spacing w:line="360" w:lineRule="auto"/>
        <w:contextualSpacing/>
        <w:rPr>
          <w:rFonts w:ascii="Times New Roman" w:hAnsi="Times New Roman"/>
          <w:sz w:val="20"/>
          <w:szCs w:val="20"/>
          <w:lang w:val="en-GB"/>
          <w:rPrChange w:id="91" w:author="Gabriela Marszołek" w:date="2018-02-21T11:51:00Z">
            <w:rPr>
              <w:rFonts w:ascii="Times New Roman" w:hAnsi="Times New Roman"/>
              <w:sz w:val="24"/>
              <w:szCs w:val="20"/>
              <w:lang w:val="en-GB"/>
            </w:rPr>
          </w:rPrChange>
        </w:rPr>
      </w:pPr>
      <w:r w:rsidRPr="00D41F55">
        <w:rPr>
          <w:rFonts w:ascii="Times New Roman" w:hAnsi="Times New Roman"/>
          <w:sz w:val="20"/>
          <w:szCs w:val="20"/>
          <w:lang w:val="en-GB"/>
          <w:rPrChange w:id="92" w:author="Gabriela Marszołek" w:date="2018-02-21T11:51:00Z">
            <w:rPr>
              <w:rFonts w:ascii="Times New Roman" w:hAnsi="Times New Roman"/>
              <w:sz w:val="24"/>
              <w:szCs w:val="20"/>
              <w:lang w:val="en-GB"/>
            </w:rPr>
          </w:rPrChange>
        </w:rPr>
        <w:t>*The total number of aspirations exceeds the number of respondents as more than one aspiration was expressed.</w:t>
      </w:r>
    </w:p>
    <w:p w:rsidR="00D41F55" w:rsidRDefault="00D41F55">
      <w:pPr>
        <w:rPr>
          <w:lang w:val="en-GB"/>
        </w:rPr>
      </w:pPr>
    </w:p>
    <w:p w:rsidR="00D41F55" w:rsidRDefault="00D41F55">
      <w:pPr>
        <w:rPr>
          <w:lang w:val="en-GB"/>
        </w:rPr>
      </w:pPr>
    </w:p>
    <w:p w:rsidR="00D41F55" w:rsidRDefault="00D41F55">
      <w:pPr>
        <w:rPr>
          <w:lang w:val="en-GB"/>
        </w:rPr>
      </w:pPr>
    </w:p>
    <w:p w:rsidR="00D41F55" w:rsidRDefault="00D41F55">
      <w:pPr>
        <w:rPr>
          <w:lang w:val="en-GB"/>
        </w:rPr>
      </w:pPr>
    </w:p>
    <w:p w:rsidR="00D41F55" w:rsidRDefault="00D41F55">
      <w:pPr>
        <w:rPr>
          <w:lang w:val="en-GB"/>
        </w:rPr>
      </w:pPr>
    </w:p>
    <w:p w:rsidR="00D41F55" w:rsidRDefault="00D41F55" w:rsidP="00AE790D">
      <w:pPr>
        <w:spacing w:line="360" w:lineRule="auto"/>
        <w:contextualSpacing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Table 2</w:t>
      </w:r>
      <w:r w:rsidRPr="00BC1173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D41F55" w:rsidRPr="00BC1173" w:rsidRDefault="00D41F55" w:rsidP="00AE790D">
      <w:pPr>
        <w:spacing w:line="360" w:lineRule="auto"/>
        <w:contextualSpacing/>
        <w:rPr>
          <w:rFonts w:ascii="Times New Roman" w:hAnsi="Times New Roman"/>
          <w:sz w:val="24"/>
          <w:szCs w:val="24"/>
          <w:lang w:val="en-GB"/>
        </w:rPr>
      </w:pPr>
      <w:r w:rsidRPr="00BC1173">
        <w:rPr>
          <w:rFonts w:ascii="Times New Roman" w:hAnsi="Times New Roman"/>
          <w:i/>
          <w:sz w:val="24"/>
          <w:szCs w:val="24"/>
          <w:lang w:val="en-GB"/>
        </w:rPr>
        <w:t>Ways of pursuing the aspirations</w:t>
      </w:r>
      <w:r w:rsidRPr="00BC1173">
        <w:rPr>
          <w:rFonts w:ascii="Times New Roman" w:hAnsi="Times New Roman"/>
          <w:sz w:val="24"/>
          <w:szCs w:val="24"/>
          <w:lang w:val="en-GB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en-GB"/>
        </w:rPr>
        <w:t>N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C1173">
        <w:rPr>
          <w:rFonts w:ascii="Times New Roman" w:hAnsi="Times New Roman"/>
          <w:sz w:val="24"/>
          <w:szCs w:val="24"/>
          <w:lang w:val="en-GB"/>
        </w:rPr>
        <w:t>=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C1173">
        <w:rPr>
          <w:rFonts w:ascii="Times New Roman" w:hAnsi="Times New Roman"/>
          <w:sz w:val="24"/>
          <w:szCs w:val="24"/>
          <w:lang w:val="en-GB"/>
        </w:rPr>
        <w:t>63)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7"/>
        <w:gridCol w:w="992"/>
        <w:gridCol w:w="1349"/>
      </w:tblGrid>
      <w:tr w:rsidR="00D41F55" w:rsidRPr="00625F66" w:rsidTr="006A3146">
        <w:tc>
          <w:tcPr>
            <w:tcW w:w="4957" w:type="dxa"/>
          </w:tcPr>
          <w:p w:rsidR="00D41F55" w:rsidRPr="00625F66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  <w:pPrChange w:id="93" w:author="Gabriela Marszołek" w:date="2018-02-21T11:53:00Z">
                <w:pPr>
                  <w:spacing w:after="0" w:line="360" w:lineRule="auto"/>
                  <w:contextualSpacing/>
                </w:pPr>
              </w:pPrChange>
            </w:pPr>
            <w:r w:rsidRPr="00625F66">
              <w:rPr>
                <w:rFonts w:ascii="Times New Roman" w:hAnsi="Times New Roman"/>
                <w:sz w:val="24"/>
                <w:szCs w:val="24"/>
                <w:lang w:val="en-GB"/>
              </w:rPr>
              <w:t>Ways of pursuing the aspirations</w:t>
            </w:r>
          </w:p>
        </w:tc>
        <w:tc>
          <w:tcPr>
            <w:tcW w:w="992" w:type="dxa"/>
          </w:tcPr>
          <w:p w:rsidR="00D41F55" w:rsidRPr="00625F66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  <w:pPrChange w:id="94" w:author="Gabriela Marszołek" w:date="2018-02-21T11:53:00Z">
                <w:pPr>
                  <w:spacing w:after="0" w:line="360" w:lineRule="auto"/>
                  <w:contextualSpacing/>
                </w:pPr>
              </w:pPrChange>
            </w:pPr>
            <w:r w:rsidRPr="00625F66">
              <w:rPr>
                <w:rFonts w:ascii="Times New Roman" w:hAnsi="Times New Roman"/>
                <w:sz w:val="24"/>
                <w:szCs w:val="24"/>
              </w:rPr>
              <w:t>Count</w:t>
            </w:r>
          </w:p>
        </w:tc>
        <w:tc>
          <w:tcPr>
            <w:tcW w:w="1349" w:type="dxa"/>
          </w:tcPr>
          <w:p w:rsidR="00D41F55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  <w:pPrChange w:id="95" w:author="Gabriela Marszołek" w:date="2018-02-21T11:53:00Z">
                <w:pPr>
                  <w:spacing w:after="0" w:line="360" w:lineRule="auto"/>
                  <w:contextualSpacing/>
                </w:pPr>
              </w:pPrChange>
            </w:pPr>
            <w:r w:rsidRPr="00625F66">
              <w:rPr>
                <w:rFonts w:ascii="Times New Roman" w:hAnsi="Times New Roman"/>
                <w:sz w:val="24"/>
                <w:szCs w:val="24"/>
              </w:rPr>
              <w:t>Percentage score</w:t>
            </w:r>
          </w:p>
          <w:p w:rsidR="00D41F55" w:rsidRPr="00625F66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  <w:pPrChange w:id="96" w:author="Gabriela Marszołek" w:date="2018-02-21T11:53:00Z">
                <w:pPr>
                  <w:spacing w:after="0" w:line="360" w:lineRule="auto"/>
                  <w:contextualSpacing/>
                </w:pPr>
              </w:pPrChange>
            </w:pPr>
            <w:r w:rsidRPr="006A314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41F55" w:rsidRPr="006A3146" w:rsidTr="006A3146">
        <w:tc>
          <w:tcPr>
            <w:tcW w:w="4957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2"/>
                <w:numberingChange w:id="97" w:author="Gabriela Marszołek" w:date="2018-02-21T11:52:00Z" w:original="%1:1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Systematic learning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14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146">
              <w:rPr>
                <w:rFonts w:ascii="Times New Roman" w:hAnsi="Times New Roman"/>
                <w:sz w:val="24"/>
                <w:szCs w:val="24"/>
              </w:rPr>
              <w:t>working hard</w:t>
            </w:r>
          </w:p>
        </w:tc>
        <w:tc>
          <w:tcPr>
            <w:tcW w:w="992" w:type="dxa"/>
          </w:tcPr>
          <w:p w:rsidR="00D41F55" w:rsidRPr="006A314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49" w:type="dxa"/>
            <w:vAlign w:val="bottom"/>
          </w:tcPr>
          <w:p w:rsidR="00D41F55" w:rsidRPr="006A3146" w:rsidRDefault="00D41F55" w:rsidP="006A3146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D41F55" w:rsidRPr="006A3146" w:rsidTr="006A3146">
        <w:tc>
          <w:tcPr>
            <w:tcW w:w="4957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2"/>
                <w:numberingChange w:id="98" w:author="Gabriela Marszołek" w:date="2018-02-21T11:52:00Z" w:original="%1:2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Graduate from English studies</w:t>
            </w:r>
          </w:p>
        </w:tc>
        <w:tc>
          <w:tcPr>
            <w:tcW w:w="992" w:type="dxa"/>
          </w:tcPr>
          <w:p w:rsidR="00D41F55" w:rsidRPr="006A314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vAlign w:val="bottom"/>
          </w:tcPr>
          <w:p w:rsidR="00D41F55" w:rsidRPr="006A3146" w:rsidRDefault="00D41F55" w:rsidP="006A3146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41F55" w:rsidRPr="006A3146" w:rsidTr="006A3146">
        <w:tc>
          <w:tcPr>
            <w:tcW w:w="4957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2"/>
                <w:numberingChange w:id="99" w:author="Gabriela Marszołek" w:date="2018-02-21T11:52:00Z" w:original="%1:3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3146">
              <w:rPr>
                <w:rFonts w:ascii="Times New Roman" w:hAnsi="Times New Roman"/>
                <w:sz w:val="24"/>
                <w:szCs w:val="24"/>
                <w:lang w:val="en-GB"/>
              </w:rPr>
              <w:t>Going abroad for a while</w:t>
            </w:r>
          </w:p>
        </w:tc>
        <w:tc>
          <w:tcPr>
            <w:tcW w:w="992" w:type="dxa"/>
          </w:tcPr>
          <w:p w:rsidR="00D41F55" w:rsidRPr="006A314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vAlign w:val="bottom"/>
          </w:tcPr>
          <w:p w:rsidR="00D41F55" w:rsidRPr="006A3146" w:rsidRDefault="00D41F55" w:rsidP="006A3146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41F55" w:rsidRPr="006A3146" w:rsidTr="006A3146">
        <w:tc>
          <w:tcPr>
            <w:tcW w:w="4957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2"/>
                <w:numberingChange w:id="100" w:author="Gabriela Marszołek" w:date="2018-02-21T11:52:00Z" w:original="%1:4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3146">
              <w:rPr>
                <w:rFonts w:ascii="Times New Roman" w:hAnsi="Times New Roman"/>
                <w:sz w:val="24"/>
                <w:szCs w:val="24"/>
                <w:lang w:val="en-GB"/>
              </w:rPr>
              <w:t>Looking for an opportunity to communicate</w:t>
            </w:r>
          </w:p>
        </w:tc>
        <w:tc>
          <w:tcPr>
            <w:tcW w:w="992" w:type="dxa"/>
          </w:tcPr>
          <w:p w:rsidR="00D41F55" w:rsidRPr="006A314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vAlign w:val="bottom"/>
          </w:tcPr>
          <w:p w:rsidR="00D41F55" w:rsidRPr="006A3146" w:rsidRDefault="00D41F55" w:rsidP="006A3146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41F55" w:rsidRPr="006A3146" w:rsidTr="006A3146">
        <w:tc>
          <w:tcPr>
            <w:tcW w:w="4957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2"/>
                <w:numberingChange w:id="101" w:author="Gabriela Marszołek" w:date="2018-02-21T11:52:00Z" w:original="%1:5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 xml:space="preserve">Enroll </w:t>
            </w:r>
            <w:ins w:id="102" w:author="Gabriela Marszołek" w:date="2018-02-21T11:54:00Z">
              <w:r>
                <w:rPr>
                  <w:rFonts w:ascii="Times New Roman" w:hAnsi="Times New Roman"/>
                  <w:sz w:val="24"/>
                  <w:szCs w:val="24"/>
                </w:rPr>
                <w:t>on</w:t>
              </w:r>
            </w:ins>
            <w:del w:id="103" w:author="Gabriela Marszołek" w:date="2018-02-21T11:54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to</w:delText>
              </w:r>
            </w:del>
            <w:r w:rsidRPr="006A3146">
              <w:rPr>
                <w:rFonts w:ascii="Times New Roman" w:hAnsi="Times New Roman"/>
                <w:sz w:val="24"/>
                <w:szCs w:val="24"/>
              </w:rPr>
              <w:t xml:space="preserve"> FL courses </w:t>
            </w:r>
          </w:p>
        </w:tc>
        <w:tc>
          <w:tcPr>
            <w:tcW w:w="992" w:type="dxa"/>
          </w:tcPr>
          <w:p w:rsidR="00D41F55" w:rsidRPr="006A314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vAlign w:val="bottom"/>
          </w:tcPr>
          <w:p w:rsidR="00D41F55" w:rsidRPr="006A3146" w:rsidRDefault="00D41F55" w:rsidP="006A3146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41F55" w:rsidRPr="006A3146" w:rsidTr="006A3146">
        <w:tc>
          <w:tcPr>
            <w:tcW w:w="4957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2"/>
                <w:numberingChange w:id="104" w:author="Gabriela Marszołek" w:date="2018-02-21T11:52:00Z" w:original="%1:6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Reading in English</w:t>
            </w:r>
          </w:p>
        </w:tc>
        <w:tc>
          <w:tcPr>
            <w:tcW w:w="992" w:type="dxa"/>
          </w:tcPr>
          <w:p w:rsidR="00D41F55" w:rsidRPr="006A314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bottom"/>
          </w:tcPr>
          <w:p w:rsidR="00D41F55" w:rsidRPr="006A3146" w:rsidRDefault="00D41F55" w:rsidP="006A3146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41F55" w:rsidRPr="006A3146" w:rsidTr="006A3146">
        <w:tc>
          <w:tcPr>
            <w:tcW w:w="4957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2"/>
                <w:numberingChange w:id="105" w:author="Gabriela Marszołek" w:date="2018-02-21T11:52:00Z" w:original="%1:7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Watching films</w:t>
            </w:r>
          </w:p>
        </w:tc>
        <w:tc>
          <w:tcPr>
            <w:tcW w:w="992" w:type="dxa"/>
          </w:tcPr>
          <w:p w:rsidR="00D41F55" w:rsidRPr="006A314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bottom"/>
          </w:tcPr>
          <w:p w:rsidR="00D41F55" w:rsidRPr="006A3146" w:rsidRDefault="00D41F55" w:rsidP="006A3146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41F55" w:rsidRPr="006A3146" w:rsidTr="006A3146">
        <w:tc>
          <w:tcPr>
            <w:tcW w:w="4957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2"/>
                <w:numberingChange w:id="106" w:author="Gabriela Marszołek" w:date="2018-02-21T11:52:00Z" w:original="%1:8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3146">
              <w:rPr>
                <w:rFonts w:ascii="Times New Roman" w:hAnsi="Times New Roman"/>
                <w:sz w:val="24"/>
                <w:szCs w:val="24"/>
                <w:lang w:val="en-GB"/>
              </w:rPr>
              <w:t>Learning words and structures daily</w:t>
            </w:r>
          </w:p>
        </w:tc>
        <w:tc>
          <w:tcPr>
            <w:tcW w:w="992" w:type="dxa"/>
          </w:tcPr>
          <w:p w:rsidR="00D41F55" w:rsidRPr="006A314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bottom"/>
          </w:tcPr>
          <w:p w:rsidR="00D41F55" w:rsidRPr="006A3146" w:rsidRDefault="00D41F55" w:rsidP="006A3146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1F55" w:rsidRPr="006A3146" w:rsidTr="006A3146">
        <w:tc>
          <w:tcPr>
            <w:tcW w:w="4957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2"/>
                <w:numberingChange w:id="107" w:author="Gabriela Marszołek" w:date="2018-02-21T11:52:00Z" w:original="%1:9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3146">
              <w:rPr>
                <w:rFonts w:ascii="Times New Roman" w:hAnsi="Times New Roman"/>
                <w:sz w:val="24"/>
                <w:szCs w:val="24"/>
                <w:lang w:val="en-GB"/>
              </w:rPr>
              <w:t>Study more on my own</w:t>
            </w:r>
          </w:p>
        </w:tc>
        <w:tc>
          <w:tcPr>
            <w:tcW w:w="992" w:type="dxa"/>
          </w:tcPr>
          <w:p w:rsidR="00D41F55" w:rsidRPr="006A314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bottom"/>
          </w:tcPr>
          <w:p w:rsidR="00D41F55" w:rsidRPr="006A3146" w:rsidRDefault="00D41F55" w:rsidP="006A3146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1F55" w:rsidRPr="006A3146" w:rsidTr="006A3146">
        <w:tc>
          <w:tcPr>
            <w:tcW w:w="4957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2"/>
                <w:numberingChange w:id="108" w:author="Gabriela Marszołek" w:date="2018-02-21T11:52:00Z" w:original="%1:10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ins w:id="109" w:author="Gabriela Marszołek" w:date="2018-02-21T11:54:00Z">
              <w:r>
                <w:rPr>
                  <w:rFonts w:ascii="Times New Roman" w:hAnsi="Times New Roman"/>
                  <w:sz w:val="24"/>
                  <w:szCs w:val="24"/>
                  <w:lang w:val="en-GB"/>
                </w:rPr>
                <w:t xml:space="preserve"> </w:t>
              </w:r>
            </w:ins>
            <w:r w:rsidRPr="006A3146">
              <w:rPr>
                <w:rFonts w:ascii="Times New Roman" w:hAnsi="Times New Roman"/>
                <w:sz w:val="24"/>
                <w:szCs w:val="24"/>
                <w:lang w:val="en-GB"/>
              </w:rPr>
              <w:t>Find a job where English is required</w:t>
            </w:r>
          </w:p>
        </w:tc>
        <w:tc>
          <w:tcPr>
            <w:tcW w:w="992" w:type="dxa"/>
          </w:tcPr>
          <w:p w:rsidR="00D41F55" w:rsidRPr="006A314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bottom"/>
          </w:tcPr>
          <w:p w:rsidR="00D41F55" w:rsidRPr="006A3146" w:rsidRDefault="00D41F55" w:rsidP="006A3146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1F55" w:rsidRPr="006A3146" w:rsidTr="006A3146">
        <w:tc>
          <w:tcPr>
            <w:tcW w:w="4957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2"/>
                <w:numberingChange w:id="110" w:author="Gabriela Marszołek" w:date="2018-02-21T11:52:00Z" w:original="%1:11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ins w:id="111" w:author="Gabriela Marszołek" w:date="2018-02-21T11:54:00Z"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r w:rsidRPr="006A3146">
              <w:rPr>
                <w:rFonts w:ascii="Times New Roman" w:hAnsi="Times New Roman"/>
                <w:sz w:val="24"/>
                <w:szCs w:val="24"/>
              </w:rPr>
              <w:t>Revising L2 material</w:t>
            </w:r>
          </w:p>
        </w:tc>
        <w:tc>
          <w:tcPr>
            <w:tcW w:w="992" w:type="dxa"/>
          </w:tcPr>
          <w:p w:rsidR="00D41F55" w:rsidRPr="006A314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bottom"/>
          </w:tcPr>
          <w:p w:rsidR="00D41F55" w:rsidRPr="006A3146" w:rsidRDefault="00D41F55" w:rsidP="006A3146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1F55" w:rsidRPr="006A3146" w:rsidTr="006A3146">
        <w:tc>
          <w:tcPr>
            <w:tcW w:w="4957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2"/>
                <w:numberingChange w:id="112" w:author="Gabriela Marszołek" w:date="2018-02-21T11:52:00Z" w:original="%1:12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ins w:id="113" w:author="Gabriela Marszołek" w:date="2018-02-21T11:54:00Z">
              <w:r>
                <w:rPr>
                  <w:rFonts w:ascii="Times New Roman" w:hAnsi="Times New Roman"/>
                  <w:sz w:val="24"/>
                  <w:szCs w:val="24"/>
                  <w:lang w:val="en-GB"/>
                </w:rPr>
                <w:t xml:space="preserve"> </w:t>
              </w:r>
            </w:ins>
            <w:r w:rsidRPr="006A3146">
              <w:rPr>
                <w:rFonts w:ascii="Times New Roman" w:hAnsi="Times New Roman"/>
                <w:sz w:val="24"/>
                <w:szCs w:val="24"/>
                <w:lang w:val="en-GB"/>
              </w:rPr>
              <w:t>Study more on my own</w:t>
            </w:r>
          </w:p>
        </w:tc>
        <w:tc>
          <w:tcPr>
            <w:tcW w:w="992" w:type="dxa"/>
          </w:tcPr>
          <w:p w:rsidR="00D41F55" w:rsidRPr="006A314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bottom"/>
          </w:tcPr>
          <w:p w:rsidR="00D41F55" w:rsidRPr="006A3146" w:rsidRDefault="00D41F55" w:rsidP="006A3146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1F55" w:rsidRPr="006A3146" w:rsidTr="006A3146">
        <w:tc>
          <w:tcPr>
            <w:tcW w:w="4957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2"/>
                <w:numberingChange w:id="114" w:author="Gabriela Marszołek" w:date="2018-02-21T11:52:00Z" w:original="%1:13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ins w:id="115" w:author="Gabriela Marszołek" w:date="2018-02-21T11:54:00Z"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r w:rsidRPr="006A3146">
              <w:rPr>
                <w:rFonts w:ascii="Times New Roman" w:hAnsi="Times New Roman"/>
                <w:sz w:val="24"/>
                <w:szCs w:val="24"/>
              </w:rPr>
              <w:t>Reward myself for achievements</w:t>
            </w:r>
          </w:p>
        </w:tc>
        <w:tc>
          <w:tcPr>
            <w:tcW w:w="992" w:type="dxa"/>
          </w:tcPr>
          <w:p w:rsidR="00D41F55" w:rsidRPr="006A314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bottom"/>
          </w:tcPr>
          <w:p w:rsidR="00D41F55" w:rsidRPr="006A3146" w:rsidRDefault="00D41F55" w:rsidP="006A3146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1F55" w:rsidRPr="006A3146" w:rsidTr="006A3146">
        <w:tc>
          <w:tcPr>
            <w:tcW w:w="4957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2"/>
                <w:numberingChange w:id="116" w:author="Gabriela Marszołek" w:date="2018-02-21T11:52:00Z" w:original="%1:14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ins w:id="117" w:author="Gabriela Marszołek" w:date="2018-02-21T11:54:00Z"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r w:rsidRPr="006A3146">
              <w:rPr>
                <w:rFonts w:ascii="Times New Roman" w:hAnsi="Times New Roman"/>
                <w:sz w:val="24"/>
                <w:szCs w:val="24"/>
              </w:rPr>
              <w:t>Increase L2 contact</w:t>
            </w:r>
          </w:p>
        </w:tc>
        <w:tc>
          <w:tcPr>
            <w:tcW w:w="992" w:type="dxa"/>
          </w:tcPr>
          <w:p w:rsidR="00D41F55" w:rsidRPr="006A314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bottom"/>
          </w:tcPr>
          <w:p w:rsidR="00D41F55" w:rsidRPr="006A3146" w:rsidRDefault="00D41F55" w:rsidP="006A3146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1F55" w:rsidRPr="006A3146" w:rsidTr="006A3146">
        <w:tc>
          <w:tcPr>
            <w:tcW w:w="4957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2"/>
                <w:numberingChange w:id="118" w:author="Gabriela Marszołek" w:date="2018-02-21T11:52:00Z" w:original="%1:15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ins w:id="119" w:author="Gabriela Marszołek" w:date="2018-02-21T11:54:00Z"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r w:rsidRPr="006A3146">
              <w:rPr>
                <w:rFonts w:ascii="Times New Roman" w:hAnsi="Times New Roman"/>
                <w:sz w:val="24"/>
                <w:szCs w:val="24"/>
              </w:rPr>
              <w:t>Pursue interests</w:t>
            </w:r>
          </w:p>
        </w:tc>
        <w:tc>
          <w:tcPr>
            <w:tcW w:w="992" w:type="dxa"/>
          </w:tcPr>
          <w:p w:rsidR="00D41F55" w:rsidRPr="006A314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bottom"/>
          </w:tcPr>
          <w:p w:rsidR="00D41F55" w:rsidRPr="006A3146" w:rsidRDefault="00D41F55" w:rsidP="006A3146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41F55" w:rsidRPr="00BC1173" w:rsidRDefault="00D41F55" w:rsidP="00AE790D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D41F55" w:rsidRPr="00BC1173" w:rsidRDefault="00D41F55" w:rsidP="00AE790D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D41F55" w:rsidRDefault="00D41F55" w:rsidP="00AE790D">
      <w:pPr>
        <w:spacing w:line="360" w:lineRule="auto"/>
        <w:contextualSpacing/>
        <w:rPr>
          <w:ins w:id="120" w:author="Gabriela Marszołek" w:date="2018-02-21T11:55:00Z"/>
          <w:rFonts w:ascii="Times New Roman" w:hAnsi="Times New Roman"/>
          <w:sz w:val="24"/>
          <w:szCs w:val="24"/>
          <w:lang w:val="en-GB"/>
        </w:rPr>
      </w:pPr>
      <w:r w:rsidRPr="00BC1173">
        <w:rPr>
          <w:rFonts w:ascii="Times New Roman" w:hAnsi="Times New Roman"/>
          <w:sz w:val="24"/>
          <w:szCs w:val="24"/>
          <w:lang w:val="en-GB"/>
        </w:rPr>
        <w:t>Table 3.</w:t>
      </w:r>
    </w:p>
    <w:p w:rsidR="00D41F55" w:rsidRPr="00BC1173" w:rsidRDefault="00D41F55" w:rsidP="00AE790D">
      <w:pPr>
        <w:numPr>
          <w:ins w:id="121" w:author="Gabriela Marszołek" w:date="2018-02-21T11:55:00Z"/>
        </w:numPr>
        <w:spacing w:line="360" w:lineRule="auto"/>
        <w:contextualSpacing/>
        <w:rPr>
          <w:rFonts w:ascii="Times New Roman" w:hAnsi="Times New Roman"/>
          <w:i/>
          <w:sz w:val="24"/>
          <w:szCs w:val="24"/>
          <w:lang w:val="en-GB"/>
        </w:rPr>
      </w:pPr>
      <w:del w:id="122" w:author="Gabriela Marszołek" w:date="2018-02-21T11:55:00Z">
        <w:r w:rsidRPr="00BC1173" w:rsidDel="00625F66">
          <w:rPr>
            <w:rFonts w:ascii="Times New Roman" w:hAnsi="Times New Roman"/>
            <w:sz w:val="24"/>
            <w:szCs w:val="24"/>
            <w:lang w:val="en-GB"/>
          </w:rPr>
          <w:delText xml:space="preserve"> </w:delText>
        </w:r>
      </w:del>
      <w:r w:rsidRPr="00BC1173">
        <w:rPr>
          <w:rFonts w:ascii="Times New Roman" w:hAnsi="Times New Roman"/>
          <w:i/>
          <w:sz w:val="24"/>
          <w:szCs w:val="24"/>
          <w:lang w:val="en-GB"/>
        </w:rPr>
        <w:t>Student attributions to FL competence</w:t>
      </w:r>
      <w:del w:id="123" w:author="Gabriela Marszołek" w:date="2018-02-21T11:55:00Z">
        <w:r w:rsidRPr="00BC1173" w:rsidDel="00625F66">
          <w:rPr>
            <w:rFonts w:ascii="Times New Roman" w:hAnsi="Times New Roman"/>
            <w:i/>
            <w:sz w:val="24"/>
            <w:szCs w:val="24"/>
            <w:lang w:val="en-GB"/>
          </w:rPr>
          <w:delText>.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3"/>
        <w:gridCol w:w="992"/>
        <w:gridCol w:w="987"/>
      </w:tblGrid>
      <w:tr w:rsidR="00D41F55" w:rsidRPr="00625F66" w:rsidTr="006A3146">
        <w:tc>
          <w:tcPr>
            <w:tcW w:w="7083" w:type="dxa"/>
          </w:tcPr>
          <w:p w:rsidR="00D41F55" w:rsidRPr="00D41F55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GB"/>
                <w:rPrChange w:id="124" w:author="Gabriela Marszołek" w:date="2018-02-21T11:55:00Z">
                  <w:rPr>
                    <w:rFonts w:ascii="Times New Roman" w:hAnsi="Times New Roman"/>
                    <w:b/>
                    <w:sz w:val="24"/>
                    <w:szCs w:val="24"/>
                    <w:lang w:val="en-GB"/>
                  </w:rPr>
                </w:rPrChange>
              </w:rPr>
              <w:pPrChange w:id="125" w:author="Gabriela Marszołek" w:date="2018-02-21T11:55:00Z">
                <w:pPr>
                  <w:spacing w:after="0" w:line="360" w:lineRule="auto"/>
                  <w:contextualSpacing/>
                </w:pPr>
              </w:pPrChange>
            </w:pPr>
            <w:r w:rsidRPr="00D41F55">
              <w:rPr>
                <w:rFonts w:ascii="Times New Roman" w:hAnsi="Times New Roman"/>
                <w:sz w:val="24"/>
                <w:szCs w:val="24"/>
                <w:lang w:val="en-GB"/>
                <w:rPrChange w:id="126" w:author="Gabriela Marszołek" w:date="2018-02-21T11:55:00Z">
                  <w:rPr>
                    <w:rFonts w:ascii="Times New Roman" w:hAnsi="Times New Roman"/>
                    <w:b/>
                    <w:sz w:val="24"/>
                    <w:szCs w:val="24"/>
                    <w:lang w:val="en-GB"/>
                  </w:rPr>
                </w:rPrChange>
              </w:rPr>
              <w:t>Sources of language learning success</w:t>
            </w:r>
          </w:p>
        </w:tc>
        <w:tc>
          <w:tcPr>
            <w:tcW w:w="992" w:type="dxa"/>
          </w:tcPr>
          <w:p w:rsidR="00D41F55" w:rsidRPr="00D41F55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rPrChange w:id="127" w:author="Gabriela Marszołek" w:date="2018-02-21T11:55:00Z">
                  <w:rPr>
                    <w:rFonts w:ascii="Times New Roman" w:hAnsi="Times New Roman"/>
                    <w:b/>
                    <w:sz w:val="24"/>
                    <w:szCs w:val="24"/>
                  </w:rPr>
                </w:rPrChange>
              </w:rPr>
              <w:pPrChange w:id="128" w:author="Gabriela Marszołek" w:date="2018-02-21T11:55:00Z">
                <w:pPr>
                  <w:spacing w:after="0" w:line="360" w:lineRule="auto"/>
                  <w:contextualSpacing/>
                </w:pPr>
              </w:pPrChange>
            </w:pPr>
            <w:r w:rsidRPr="00D41F55">
              <w:rPr>
                <w:rFonts w:ascii="Times New Roman" w:hAnsi="Times New Roman"/>
                <w:sz w:val="24"/>
                <w:szCs w:val="24"/>
                <w:rPrChange w:id="129" w:author="Gabriela Marszołek" w:date="2018-02-21T11:55:00Z">
                  <w:rPr>
                    <w:rFonts w:ascii="Times New Roman" w:hAnsi="Times New Roman"/>
                    <w:b/>
                    <w:sz w:val="24"/>
                    <w:szCs w:val="24"/>
                  </w:rPr>
                </w:rPrChange>
              </w:rPr>
              <w:t>Count</w:t>
            </w:r>
          </w:p>
        </w:tc>
        <w:tc>
          <w:tcPr>
            <w:tcW w:w="987" w:type="dxa"/>
          </w:tcPr>
          <w:p w:rsidR="00D41F55" w:rsidRPr="00D41F55" w:rsidRDefault="00D41F55" w:rsidP="00D41F5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rPrChange w:id="130" w:author="Gabriela Marszołek" w:date="2018-02-21T11:55:00Z">
                  <w:rPr>
                    <w:rFonts w:ascii="Times New Roman" w:hAnsi="Times New Roman"/>
                    <w:b/>
                    <w:sz w:val="24"/>
                    <w:szCs w:val="24"/>
                  </w:rPr>
                </w:rPrChange>
              </w:rPr>
              <w:pPrChange w:id="131" w:author="Gabriela Marszołek" w:date="2018-02-21T11:55:00Z">
                <w:pPr>
                  <w:spacing w:after="0" w:line="360" w:lineRule="auto"/>
                  <w:contextualSpacing/>
                </w:pPr>
              </w:pPrChange>
            </w:pPr>
            <w:r w:rsidRPr="00D41F55">
              <w:rPr>
                <w:rFonts w:ascii="Times New Roman" w:hAnsi="Times New Roman"/>
                <w:sz w:val="24"/>
                <w:szCs w:val="24"/>
                <w:rPrChange w:id="132" w:author="Gabriela Marszołek" w:date="2018-02-21T11:55:00Z">
                  <w:rPr>
                    <w:rFonts w:ascii="Times New Roman" w:hAnsi="Times New Roman"/>
                    <w:b/>
                    <w:sz w:val="24"/>
                    <w:szCs w:val="24"/>
                  </w:rPr>
                </w:rPrChange>
              </w:rPr>
              <w:t>Percent</w:t>
            </w:r>
          </w:p>
        </w:tc>
      </w:tr>
      <w:tr w:rsidR="00D41F55" w:rsidRPr="006A3146" w:rsidTr="006A3146">
        <w:tc>
          <w:tcPr>
            <w:tcW w:w="7083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3"/>
                <w:numberingChange w:id="133" w:author="Gabriela Marszołek" w:date="2018-02-21T11:52:00Z" w:original="%1:1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3146">
              <w:rPr>
                <w:rFonts w:ascii="Times New Roman" w:hAnsi="Times New Roman"/>
                <w:sz w:val="24"/>
                <w:szCs w:val="24"/>
                <w:lang w:val="en-GB"/>
              </w:rPr>
              <w:t>Visits abroad; opportunity to practise L2</w:t>
            </w:r>
          </w:p>
        </w:tc>
        <w:tc>
          <w:tcPr>
            <w:tcW w:w="992" w:type="dxa"/>
          </w:tcPr>
          <w:p w:rsidR="00D41F55" w:rsidRPr="006A314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87" w:type="dxa"/>
            <w:vAlign w:val="bottom"/>
          </w:tcPr>
          <w:p w:rsidR="00D41F55" w:rsidRPr="006A3146" w:rsidRDefault="00D41F55" w:rsidP="006A3146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29</w:t>
            </w:r>
            <w:del w:id="134" w:author="Gabriela Marszołek" w:date="2018-02-21T11:55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7083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3"/>
                <w:numberingChange w:id="135" w:author="Gabriela Marszołek" w:date="2018-02-21T11:52:00Z" w:original="%1:2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3146">
              <w:rPr>
                <w:rFonts w:ascii="Times New Roman" w:hAnsi="Times New Roman"/>
                <w:sz w:val="24"/>
                <w:szCs w:val="24"/>
                <w:lang w:val="en-GB"/>
              </w:rPr>
              <w:t>Watching cartoons/films/</w:t>
            </w:r>
            <w:del w:id="136" w:author="Gabriela Marszołek" w:date="2018-02-21T11:56:00Z">
              <w:r w:rsidRPr="006A3146" w:rsidDel="00625F66">
                <w:rPr>
                  <w:rFonts w:ascii="Times New Roman" w:hAnsi="Times New Roman"/>
                  <w:sz w:val="24"/>
                  <w:szCs w:val="24"/>
                  <w:lang w:val="en-GB"/>
                </w:rPr>
                <w:delText xml:space="preserve"> </w:delText>
              </w:r>
            </w:del>
            <w:r w:rsidRPr="006A314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TV series </w:t>
            </w:r>
          </w:p>
        </w:tc>
        <w:tc>
          <w:tcPr>
            <w:tcW w:w="992" w:type="dxa"/>
          </w:tcPr>
          <w:p w:rsidR="00D41F55" w:rsidRPr="006A314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vAlign w:val="bottom"/>
          </w:tcPr>
          <w:p w:rsidR="00D41F55" w:rsidRPr="006A3146" w:rsidRDefault="00D41F55" w:rsidP="006A3146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16</w:t>
            </w:r>
            <w:del w:id="137" w:author="Gabriela Marszołek" w:date="2018-02-21T11:55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7083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3"/>
                <w:numberingChange w:id="138" w:author="Gabriela Marszołek" w:date="2018-02-21T11:52:00Z" w:original="%1:3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3146">
              <w:rPr>
                <w:rFonts w:ascii="Times New Roman" w:hAnsi="Times New Roman"/>
                <w:sz w:val="24"/>
                <w:szCs w:val="24"/>
                <w:lang w:val="en-GB"/>
              </w:rPr>
              <w:t>Willingness to communicate with foreigners/ foreign friends</w:t>
            </w:r>
          </w:p>
        </w:tc>
        <w:tc>
          <w:tcPr>
            <w:tcW w:w="992" w:type="dxa"/>
          </w:tcPr>
          <w:p w:rsidR="00D41F55" w:rsidRPr="006A314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bottom"/>
          </w:tcPr>
          <w:p w:rsidR="00D41F55" w:rsidRPr="006A3146" w:rsidRDefault="00D41F55" w:rsidP="006A3146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10</w:t>
            </w:r>
            <w:del w:id="139" w:author="Gabriela Marszołek" w:date="2018-02-21T11:55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7083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3"/>
                <w:numberingChange w:id="140" w:author="Gabriela Marszołek" w:date="2018-02-21T11:52:00Z" w:original="%1:4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3146">
              <w:rPr>
                <w:rFonts w:ascii="Times New Roman" w:hAnsi="Times New Roman"/>
                <w:sz w:val="24"/>
                <w:szCs w:val="24"/>
                <w:lang w:val="en-GB"/>
              </w:rPr>
              <w:t>Choice of the subject of study/profile class</w:t>
            </w:r>
            <w:del w:id="141" w:author="Gabriela Marszołek" w:date="2018-02-21T11:56:00Z">
              <w:r w:rsidRPr="006A3146" w:rsidDel="00625F66">
                <w:rPr>
                  <w:rFonts w:ascii="Times New Roman" w:hAnsi="Times New Roman"/>
                  <w:sz w:val="24"/>
                  <w:szCs w:val="24"/>
                  <w:lang w:val="en-GB"/>
                </w:rPr>
                <w:delText>;</w:delText>
              </w:r>
            </w:del>
            <w:r w:rsidRPr="006A314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92" w:type="dxa"/>
          </w:tcPr>
          <w:p w:rsidR="00D41F55" w:rsidRPr="006A314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bottom"/>
          </w:tcPr>
          <w:p w:rsidR="00D41F55" w:rsidRPr="006A3146" w:rsidRDefault="00D41F55" w:rsidP="006A3146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10</w:t>
            </w:r>
            <w:del w:id="142" w:author="Gabriela Marszołek" w:date="2018-02-21T11:55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7083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3"/>
                <w:numberingChange w:id="143" w:author="Gabriela Marszołek" w:date="2018-02-21T11:52:00Z" w:original="%1:5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3146">
              <w:rPr>
                <w:rFonts w:ascii="Times New Roman" w:hAnsi="Times New Roman"/>
                <w:sz w:val="24"/>
                <w:szCs w:val="24"/>
                <w:lang w:val="en-GB"/>
              </w:rPr>
              <w:t>Work (e.g.</w:t>
            </w:r>
            <w:ins w:id="144" w:author="Gabriela Marszołek" w:date="2018-02-21T11:56:00Z">
              <w:r>
                <w:rPr>
                  <w:rFonts w:ascii="Times New Roman" w:hAnsi="Times New Roman"/>
                  <w:sz w:val="24"/>
                  <w:szCs w:val="24"/>
                  <w:lang w:val="en-GB"/>
                </w:rPr>
                <w:t>,</w:t>
              </w:r>
            </w:ins>
            <w:r w:rsidRPr="006A314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restaurants) with an opportunity to speak L2/work abroad</w:t>
            </w:r>
          </w:p>
        </w:tc>
        <w:tc>
          <w:tcPr>
            <w:tcW w:w="992" w:type="dxa"/>
          </w:tcPr>
          <w:p w:rsidR="00D41F55" w:rsidRPr="006A314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bottom"/>
          </w:tcPr>
          <w:p w:rsidR="00D41F55" w:rsidRPr="006A3146" w:rsidRDefault="00D41F55" w:rsidP="006A3146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10</w:t>
            </w:r>
            <w:del w:id="145" w:author="Gabriela Marszołek" w:date="2018-02-21T11:55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7083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3"/>
                <w:numberingChange w:id="146" w:author="Gabriela Marszołek" w:date="2018-02-21T11:52:00Z" w:original="%1:6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3146">
              <w:rPr>
                <w:rFonts w:ascii="Times New Roman" w:hAnsi="Times New Roman"/>
                <w:sz w:val="24"/>
                <w:szCs w:val="24"/>
                <w:lang w:val="en-GB"/>
              </w:rPr>
              <w:t>Total time of learning spent at school</w:t>
            </w:r>
          </w:p>
        </w:tc>
        <w:tc>
          <w:tcPr>
            <w:tcW w:w="992" w:type="dxa"/>
          </w:tcPr>
          <w:p w:rsidR="00D41F55" w:rsidRPr="006A314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bottom"/>
          </w:tcPr>
          <w:p w:rsidR="00D41F55" w:rsidRPr="006A3146" w:rsidRDefault="00D41F55" w:rsidP="006A3146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10</w:t>
            </w:r>
            <w:del w:id="147" w:author="Gabriela Marszołek" w:date="2018-02-21T11:55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7083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3"/>
                <w:numberingChange w:id="148" w:author="Gabriela Marszołek" w:date="2018-02-21T11:52:00Z" w:original="%1:7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3146">
              <w:rPr>
                <w:rFonts w:ascii="Times New Roman" w:hAnsi="Times New Roman"/>
                <w:sz w:val="24"/>
                <w:szCs w:val="24"/>
                <w:lang w:val="en-GB"/>
              </w:rPr>
              <w:t>Interest in the humanities/languages</w:t>
            </w:r>
          </w:p>
        </w:tc>
        <w:tc>
          <w:tcPr>
            <w:tcW w:w="992" w:type="dxa"/>
          </w:tcPr>
          <w:p w:rsidR="00D41F55" w:rsidRPr="006A314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vAlign w:val="bottom"/>
          </w:tcPr>
          <w:p w:rsidR="00D41F55" w:rsidRPr="006A3146" w:rsidRDefault="00D41F55" w:rsidP="006A3146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8</w:t>
            </w:r>
            <w:del w:id="149" w:author="Gabriela Marszołek" w:date="2018-02-21T11:55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7083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3"/>
                <w:numberingChange w:id="150" w:author="Gabriela Marszołek" w:date="2018-02-21T11:52:00Z" w:original="%1:8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3146">
              <w:rPr>
                <w:rFonts w:ascii="Times New Roman" w:hAnsi="Times New Roman"/>
                <w:sz w:val="24"/>
                <w:szCs w:val="24"/>
                <w:lang w:val="en-GB"/>
              </w:rPr>
              <w:t>School success (in comparison to other school subjects)</w:t>
            </w:r>
          </w:p>
        </w:tc>
        <w:tc>
          <w:tcPr>
            <w:tcW w:w="992" w:type="dxa"/>
          </w:tcPr>
          <w:p w:rsidR="00D41F55" w:rsidRPr="006A314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vAlign w:val="bottom"/>
          </w:tcPr>
          <w:p w:rsidR="00D41F55" w:rsidRPr="006A3146" w:rsidRDefault="00D41F55" w:rsidP="006A3146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8</w:t>
            </w:r>
            <w:del w:id="151" w:author="Gabriela Marszołek" w:date="2018-02-21T11:55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7083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3"/>
                <w:numberingChange w:id="152" w:author="Gabriela Marszołek" w:date="2018-02-21T11:52:00Z" w:original="%1:9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Listening to L2 songs</w:t>
            </w:r>
          </w:p>
        </w:tc>
        <w:tc>
          <w:tcPr>
            <w:tcW w:w="992" w:type="dxa"/>
          </w:tcPr>
          <w:p w:rsidR="00D41F55" w:rsidRPr="006A314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vAlign w:val="bottom"/>
          </w:tcPr>
          <w:p w:rsidR="00D41F55" w:rsidRPr="006A3146" w:rsidRDefault="00D41F55" w:rsidP="006A3146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6</w:t>
            </w:r>
            <w:del w:id="153" w:author="Gabriela Marszołek" w:date="2018-02-21T11:55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7083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3"/>
                <w:numberingChange w:id="154" w:author="Gabriela Marszołek" w:date="2018-02-21T11:52:00Z" w:original="%1:10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3146">
              <w:rPr>
                <w:rFonts w:ascii="Times New Roman" w:hAnsi="Times New Roman"/>
                <w:sz w:val="24"/>
                <w:szCs w:val="24"/>
                <w:lang w:val="en-GB"/>
              </w:rPr>
              <w:t>Playing computer games in L2</w:t>
            </w:r>
          </w:p>
        </w:tc>
        <w:tc>
          <w:tcPr>
            <w:tcW w:w="992" w:type="dxa"/>
          </w:tcPr>
          <w:p w:rsidR="00D41F55" w:rsidRPr="006A314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vAlign w:val="bottom"/>
          </w:tcPr>
          <w:p w:rsidR="00D41F55" w:rsidRPr="006A3146" w:rsidRDefault="00D41F55" w:rsidP="006A3146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6</w:t>
            </w:r>
            <w:del w:id="155" w:author="Gabriela Marszołek" w:date="2018-02-21T11:55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7083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3"/>
                <w:numberingChange w:id="156" w:author="Gabriela Marszołek" w:date="2018-02-21T11:52:00Z" w:original="%1:11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Private tuition</w:t>
            </w:r>
          </w:p>
        </w:tc>
        <w:tc>
          <w:tcPr>
            <w:tcW w:w="992" w:type="dxa"/>
          </w:tcPr>
          <w:p w:rsidR="00D41F55" w:rsidRPr="006A314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vAlign w:val="bottom"/>
          </w:tcPr>
          <w:p w:rsidR="00D41F55" w:rsidRPr="006A3146" w:rsidRDefault="00D41F55" w:rsidP="006A3146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6</w:t>
            </w:r>
            <w:del w:id="157" w:author="Gabriela Marszołek" w:date="2018-02-21T11:55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7083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3"/>
                <w:numberingChange w:id="158" w:author="Gabriela Marszołek" w:date="2018-02-21T11:52:00Z" w:original="%1:12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Reading in English</w:t>
            </w:r>
          </w:p>
        </w:tc>
        <w:tc>
          <w:tcPr>
            <w:tcW w:w="992" w:type="dxa"/>
          </w:tcPr>
          <w:p w:rsidR="00D41F55" w:rsidRPr="006A314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vAlign w:val="bottom"/>
          </w:tcPr>
          <w:p w:rsidR="00D41F55" w:rsidRPr="006A3146" w:rsidRDefault="00D41F55" w:rsidP="006A3146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5</w:t>
            </w:r>
            <w:del w:id="159" w:author="Gabriela Marszołek" w:date="2018-02-21T11:55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7083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3"/>
                <w:numberingChange w:id="160" w:author="Gabriela Marszołek" w:date="2018-02-21T11:52:00Z" w:original="%1:13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3146">
              <w:rPr>
                <w:rFonts w:ascii="Times New Roman" w:hAnsi="Times New Roman"/>
                <w:sz w:val="24"/>
                <w:szCs w:val="24"/>
                <w:lang w:val="en-GB"/>
              </w:rPr>
              <w:t>Early start in a FL</w:t>
            </w:r>
          </w:p>
        </w:tc>
        <w:tc>
          <w:tcPr>
            <w:tcW w:w="992" w:type="dxa"/>
          </w:tcPr>
          <w:p w:rsidR="00D41F55" w:rsidRPr="006A314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vAlign w:val="bottom"/>
          </w:tcPr>
          <w:p w:rsidR="00D41F55" w:rsidRPr="006A3146" w:rsidRDefault="00D41F55" w:rsidP="006A3146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5</w:t>
            </w:r>
            <w:del w:id="161" w:author="Gabriela Marszołek" w:date="2018-02-21T11:55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7083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3"/>
                <w:numberingChange w:id="162" w:author="Gabriela Marszołek" w:date="2018-02-21T11:52:00Z" w:original="%1:14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3146">
              <w:rPr>
                <w:rFonts w:ascii="Times New Roman" w:hAnsi="Times New Roman"/>
                <w:sz w:val="24"/>
                <w:szCs w:val="24"/>
                <w:lang w:val="en-GB"/>
              </w:rPr>
              <w:t>The teacher (bringing additional materials)</w:t>
            </w:r>
          </w:p>
        </w:tc>
        <w:tc>
          <w:tcPr>
            <w:tcW w:w="992" w:type="dxa"/>
          </w:tcPr>
          <w:p w:rsidR="00D41F55" w:rsidRPr="006A314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vAlign w:val="bottom"/>
          </w:tcPr>
          <w:p w:rsidR="00D41F55" w:rsidRPr="006A3146" w:rsidRDefault="00D41F55" w:rsidP="006A3146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5</w:t>
            </w:r>
            <w:del w:id="163" w:author="Gabriela Marszołek" w:date="2018-02-21T11:55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7083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3"/>
                <w:numberingChange w:id="164" w:author="Gabriela Marszołek" w:date="2018-02-21T11:52:00Z" w:original="%1:15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3146">
              <w:rPr>
                <w:rFonts w:ascii="Times New Roman" w:hAnsi="Times New Roman"/>
                <w:sz w:val="24"/>
                <w:szCs w:val="24"/>
                <w:lang w:val="en-GB"/>
              </w:rPr>
              <w:t>Willingness to get to know other cultures</w:t>
            </w:r>
          </w:p>
        </w:tc>
        <w:tc>
          <w:tcPr>
            <w:tcW w:w="992" w:type="dxa"/>
          </w:tcPr>
          <w:p w:rsidR="00D41F55" w:rsidRPr="006A314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vAlign w:val="bottom"/>
          </w:tcPr>
          <w:p w:rsidR="00D41F55" w:rsidRPr="006A3146" w:rsidRDefault="00D41F55" w:rsidP="006A3146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5</w:t>
            </w:r>
            <w:del w:id="165" w:author="Gabriela Marszołek" w:date="2018-02-21T11:55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7083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3"/>
                <w:numberingChange w:id="166" w:author="Gabriela Marszołek" w:date="2018-02-21T11:52:00Z" w:original="%1:16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Communication in the Internet</w:t>
            </w:r>
          </w:p>
        </w:tc>
        <w:tc>
          <w:tcPr>
            <w:tcW w:w="992" w:type="dxa"/>
          </w:tcPr>
          <w:p w:rsidR="00D41F55" w:rsidRPr="006A314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bottom"/>
          </w:tcPr>
          <w:p w:rsidR="00D41F55" w:rsidRPr="006A3146" w:rsidRDefault="00D41F55" w:rsidP="006A3146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3</w:t>
            </w:r>
            <w:del w:id="167" w:author="Gabriela Marszołek" w:date="2018-02-21T11:55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7083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3"/>
                <w:numberingChange w:id="168" w:author="Gabriela Marszołek" w:date="2018-02-21T11:52:00Z" w:original="%1:17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3146">
              <w:rPr>
                <w:rFonts w:ascii="Times New Roman" w:hAnsi="Times New Roman"/>
                <w:sz w:val="24"/>
                <w:szCs w:val="24"/>
                <w:lang w:val="en-GB"/>
              </w:rPr>
              <w:t>Very good teachers in primary school (raising motivation)</w:t>
            </w:r>
          </w:p>
        </w:tc>
        <w:tc>
          <w:tcPr>
            <w:tcW w:w="992" w:type="dxa"/>
          </w:tcPr>
          <w:p w:rsidR="00D41F55" w:rsidRPr="006A314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bottom"/>
          </w:tcPr>
          <w:p w:rsidR="00D41F55" w:rsidRPr="006A3146" w:rsidRDefault="00D41F55" w:rsidP="006A3146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3</w:t>
            </w:r>
            <w:del w:id="169" w:author="Gabriela Marszołek" w:date="2018-02-21T11:55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7083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3"/>
                <w:numberingChange w:id="170" w:author="Gabriela Marszołek" w:date="2018-02-21T11:52:00Z" w:original="%1:18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3146">
              <w:rPr>
                <w:rFonts w:ascii="Times New Roman" w:hAnsi="Times New Roman"/>
                <w:sz w:val="24"/>
                <w:szCs w:val="24"/>
                <w:lang w:val="en-GB"/>
              </w:rPr>
              <w:t>Extended programme of FL at school (additional classes)</w:t>
            </w:r>
          </w:p>
        </w:tc>
        <w:tc>
          <w:tcPr>
            <w:tcW w:w="992" w:type="dxa"/>
          </w:tcPr>
          <w:p w:rsidR="00D41F55" w:rsidRPr="006A314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bottom"/>
          </w:tcPr>
          <w:p w:rsidR="00D41F55" w:rsidRPr="006A3146" w:rsidRDefault="00D41F55" w:rsidP="006A3146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3</w:t>
            </w:r>
            <w:del w:id="171" w:author="Gabriela Marszołek" w:date="2018-02-21T11:55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7083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3"/>
                <w:numberingChange w:id="172" w:author="Gabriela Marszołek" w:date="2018-02-21T11:52:00Z" w:original="%1:19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3146">
              <w:rPr>
                <w:rFonts w:ascii="Times New Roman" w:hAnsi="Times New Roman"/>
                <w:sz w:val="24"/>
                <w:szCs w:val="24"/>
                <w:lang w:val="en-GB"/>
              </w:rPr>
              <w:t>Living in the English speaking country</w:t>
            </w:r>
          </w:p>
        </w:tc>
        <w:tc>
          <w:tcPr>
            <w:tcW w:w="992" w:type="dxa"/>
          </w:tcPr>
          <w:p w:rsidR="00D41F55" w:rsidRPr="006A314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bottom"/>
          </w:tcPr>
          <w:p w:rsidR="00D41F55" w:rsidRPr="006A3146" w:rsidRDefault="00D41F55" w:rsidP="006A3146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3</w:t>
            </w:r>
            <w:del w:id="173" w:author="Gabriela Marszołek" w:date="2018-02-21T11:55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7083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3"/>
                <w:numberingChange w:id="174" w:author="Gabriela Marszołek" w:date="2018-02-21T11:52:00Z" w:original="%1:20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3146">
              <w:rPr>
                <w:rFonts w:ascii="Times New Roman" w:hAnsi="Times New Roman"/>
                <w:sz w:val="24"/>
                <w:szCs w:val="24"/>
                <w:lang w:val="en-GB"/>
              </w:rPr>
              <w:t>Practise at speaking with forei</w:t>
            </w:r>
            <w:ins w:id="175" w:author="Gabriela Marszołek" w:date="2018-02-21T11:55:00Z">
              <w:r>
                <w:rPr>
                  <w:rFonts w:ascii="Times New Roman" w:hAnsi="Times New Roman"/>
                  <w:sz w:val="24"/>
                  <w:szCs w:val="24"/>
                  <w:lang w:val="en-GB"/>
                </w:rPr>
                <w:t>g</w:t>
              </w:r>
            </w:ins>
            <w:r w:rsidRPr="006A3146">
              <w:rPr>
                <w:rFonts w:ascii="Times New Roman" w:hAnsi="Times New Roman"/>
                <w:sz w:val="24"/>
                <w:szCs w:val="24"/>
                <w:lang w:val="en-GB"/>
              </w:rPr>
              <w:t>ners</w:t>
            </w:r>
          </w:p>
        </w:tc>
        <w:tc>
          <w:tcPr>
            <w:tcW w:w="992" w:type="dxa"/>
          </w:tcPr>
          <w:p w:rsidR="00D41F55" w:rsidRPr="006A314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bottom"/>
          </w:tcPr>
          <w:p w:rsidR="00D41F55" w:rsidRPr="006A3146" w:rsidRDefault="00D41F55" w:rsidP="006A3146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3</w:t>
            </w:r>
            <w:del w:id="176" w:author="Gabriela Marszołek" w:date="2018-02-21T11:55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7083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3"/>
                <w:numberingChange w:id="177" w:author="Gabriela Marszołek" w:date="2018-02-21T11:52:00Z" w:original="%1:21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3146">
              <w:rPr>
                <w:rFonts w:ascii="Times New Roman" w:hAnsi="Times New Roman"/>
                <w:sz w:val="24"/>
                <w:szCs w:val="24"/>
                <w:lang w:val="en-GB"/>
              </w:rPr>
              <w:t>Exchange programmes with schools from abroad</w:t>
            </w:r>
          </w:p>
        </w:tc>
        <w:tc>
          <w:tcPr>
            <w:tcW w:w="992" w:type="dxa"/>
          </w:tcPr>
          <w:p w:rsidR="00D41F55" w:rsidRPr="006A314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vAlign w:val="bottom"/>
          </w:tcPr>
          <w:p w:rsidR="00D41F55" w:rsidRPr="006A3146" w:rsidRDefault="00D41F55" w:rsidP="006A3146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2</w:t>
            </w:r>
            <w:del w:id="178" w:author="Gabriela Marszołek" w:date="2018-02-21T11:55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7083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3"/>
                <w:numberingChange w:id="179" w:author="Gabriela Marszołek" w:date="2018-02-21T11:52:00Z" w:original="%1:22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3146">
              <w:rPr>
                <w:rFonts w:ascii="Times New Roman" w:hAnsi="Times New Roman"/>
                <w:sz w:val="24"/>
                <w:szCs w:val="24"/>
                <w:lang w:val="en-GB"/>
              </w:rPr>
              <w:t>Requirement to take a FL at school exams</w:t>
            </w:r>
          </w:p>
        </w:tc>
        <w:tc>
          <w:tcPr>
            <w:tcW w:w="992" w:type="dxa"/>
          </w:tcPr>
          <w:p w:rsidR="00D41F55" w:rsidRPr="006A314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vAlign w:val="bottom"/>
          </w:tcPr>
          <w:p w:rsidR="00D41F55" w:rsidRPr="006A3146" w:rsidRDefault="00D41F55" w:rsidP="006A3146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2</w:t>
            </w:r>
            <w:del w:id="180" w:author="Gabriela Marszołek" w:date="2018-02-21T11:55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7083" w:type="dxa"/>
          </w:tcPr>
          <w:p w:rsidR="00D41F55" w:rsidRPr="00625F66" w:rsidRDefault="00D41F55" w:rsidP="006A3146">
            <w:pPr>
              <w:pStyle w:val="ListParagraph"/>
              <w:numPr>
                <w:ilvl w:val="0"/>
                <w:numId w:val="3"/>
                <w:numberingChange w:id="181" w:author="Gabriela Marszołek" w:date="2018-02-21T11:52:00Z" w:original="%1:23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25F66">
              <w:rPr>
                <w:rFonts w:ascii="Times New Roman" w:hAnsi="Times New Roman"/>
                <w:sz w:val="24"/>
                <w:szCs w:val="24"/>
                <w:lang w:val="fr-FR"/>
              </w:rPr>
              <w:t>Participation in EU progammes (free courses)</w:t>
            </w:r>
          </w:p>
        </w:tc>
        <w:tc>
          <w:tcPr>
            <w:tcW w:w="992" w:type="dxa"/>
          </w:tcPr>
          <w:p w:rsidR="00D41F55" w:rsidRPr="006A314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vAlign w:val="bottom"/>
          </w:tcPr>
          <w:p w:rsidR="00D41F55" w:rsidRPr="006A3146" w:rsidRDefault="00D41F55" w:rsidP="006A3146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2</w:t>
            </w:r>
            <w:del w:id="182" w:author="Gabriela Marszołek" w:date="2018-02-21T11:55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7083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3"/>
                <w:numberingChange w:id="183" w:author="Gabriela Marszołek" w:date="2018-02-21T11:52:00Z" w:original="%1:24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3146">
              <w:rPr>
                <w:rFonts w:ascii="Times New Roman" w:hAnsi="Times New Roman"/>
                <w:sz w:val="24"/>
                <w:szCs w:val="24"/>
                <w:lang w:val="en-GB"/>
              </w:rPr>
              <w:t>Help of a family member</w:t>
            </w:r>
          </w:p>
        </w:tc>
        <w:tc>
          <w:tcPr>
            <w:tcW w:w="992" w:type="dxa"/>
          </w:tcPr>
          <w:p w:rsidR="00D41F55" w:rsidRPr="006A314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vAlign w:val="bottom"/>
          </w:tcPr>
          <w:p w:rsidR="00D41F55" w:rsidRPr="006A3146" w:rsidRDefault="00D41F55" w:rsidP="006A3146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2</w:t>
            </w:r>
            <w:del w:id="184" w:author="Gabriela Marszołek" w:date="2018-02-21T11:55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7083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3"/>
                <w:numberingChange w:id="185" w:author="Gabriela Marszołek" w:date="2018-02-21T11:52:00Z" w:original="%1:25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Self-study</w:t>
            </w:r>
          </w:p>
        </w:tc>
        <w:tc>
          <w:tcPr>
            <w:tcW w:w="992" w:type="dxa"/>
          </w:tcPr>
          <w:p w:rsidR="00D41F55" w:rsidRPr="006A314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vAlign w:val="bottom"/>
          </w:tcPr>
          <w:p w:rsidR="00D41F55" w:rsidRPr="006A3146" w:rsidRDefault="00D41F55" w:rsidP="006A3146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2</w:t>
            </w:r>
            <w:del w:id="186" w:author="Gabriela Marszołek" w:date="2018-02-21T11:55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7083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3"/>
                <w:numberingChange w:id="187" w:author="Gabriela Marszołek" w:date="2018-02-21T11:52:00Z" w:original="%1:26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Attending language courses</w:t>
            </w:r>
          </w:p>
        </w:tc>
        <w:tc>
          <w:tcPr>
            <w:tcW w:w="992" w:type="dxa"/>
          </w:tcPr>
          <w:p w:rsidR="00D41F55" w:rsidRPr="006A314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vAlign w:val="bottom"/>
          </w:tcPr>
          <w:p w:rsidR="00D41F55" w:rsidRPr="006A3146" w:rsidRDefault="00D41F55" w:rsidP="006A3146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2</w:t>
            </w:r>
            <w:del w:id="188" w:author="Gabriela Marszołek" w:date="2018-02-21T11:55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7083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3"/>
                <w:numberingChange w:id="189" w:author="Gabriela Marszołek" w:date="2018-02-21T11:52:00Z" w:original="%1:27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Parents’ motivation</w:t>
            </w:r>
          </w:p>
        </w:tc>
        <w:tc>
          <w:tcPr>
            <w:tcW w:w="992" w:type="dxa"/>
          </w:tcPr>
          <w:p w:rsidR="00D41F55" w:rsidRPr="006A314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vAlign w:val="bottom"/>
          </w:tcPr>
          <w:p w:rsidR="00D41F55" w:rsidRPr="006A3146" w:rsidRDefault="00D41F55" w:rsidP="006A3146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2</w:t>
            </w:r>
            <w:del w:id="190" w:author="Gabriela Marszołek" w:date="2018-02-21T11:55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7083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3"/>
                <w:numberingChange w:id="191" w:author="Gabriela Marszołek" w:date="2018-02-21T11:52:00Z" w:original="%1:28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3146">
              <w:rPr>
                <w:rFonts w:ascii="Times New Roman" w:hAnsi="Times New Roman"/>
                <w:sz w:val="24"/>
                <w:szCs w:val="24"/>
                <w:lang w:val="en-GB"/>
              </w:rPr>
              <w:t>*Lack of opportunity to speak L2 with foreigners</w:t>
            </w:r>
          </w:p>
        </w:tc>
        <w:tc>
          <w:tcPr>
            <w:tcW w:w="992" w:type="dxa"/>
          </w:tcPr>
          <w:p w:rsidR="00D41F55" w:rsidRPr="006A314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vAlign w:val="bottom"/>
          </w:tcPr>
          <w:p w:rsidR="00D41F55" w:rsidRPr="006A3146" w:rsidRDefault="00D41F55" w:rsidP="006A3146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2</w:t>
            </w:r>
            <w:del w:id="192" w:author="Gabriela Marszołek" w:date="2018-02-21T11:55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7083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3"/>
                <w:numberingChange w:id="193" w:author="Gabriela Marszołek" w:date="2018-02-21T11:52:00Z" w:original="%1:29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3146">
              <w:rPr>
                <w:rFonts w:ascii="Times New Roman" w:hAnsi="Times New Roman"/>
                <w:sz w:val="24"/>
                <w:szCs w:val="24"/>
                <w:lang w:val="en-GB"/>
              </w:rPr>
              <w:t>Hard work in preparing for exams/tests</w:t>
            </w:r>
          </w:p>
        </w:tc>
        <w:tc>
          <w:tcPr>
            <w:tcW w:w="992" w:type="dxa"/>
          </w:tcPr>
          <w:p w:rsidR="00D41F55" w:rsidRPr="006A314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vAlign w:val="bottom"/>
          </w:tcPr>
          <w:p w:rsidR="00D41F55" w:rsidRPr="006A3146" w:rsidRDefault="00D41F55" w:rsidP="006A3146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2</w:t>
            </w:r>
            <w:del w:id="194" w:author="Gabriela Marszołek" w:date="2018-02-21T11:55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7083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3"/>
                <w:numberingChange w:id="195" w:author="Gabriela Marszołek" w:date="2018-02-21T11:52:00Z" w:original="%1:30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Internship abroad</w:t>
            </w:r>
          </w:p>
        </w:tc>
        <w:tc>
          <w:tcPr>
            <w:tcW w:w="992" w:type="dxa"/>
          </w:tcPr>
          <w:p w:rsidR="00D41F55" w:rsidRPr="006A314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vAlign w:val="bottom"/>
          </w:tcPr>
          <w:p w:rsidR="00D41F55" w:rsidRPr="006A3146" w:rsidRDefault="00D41F55" w:rsidP="006A3146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2</w:t>
            </w:r>
            <w:del w:id="196" w:author="Gabriela Marszołek" w:date="2018-02-21T11:55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  <w:tr w:rsidR="00D41F55" w:rsidRPr="006A3146" w:rsidTr="006A3146">
        <w:tc>
          <w:tcPr>
            <w:tcW w:w="7083" w:type="dxa"/>
          </w:tcPr>
          <w:p w:rsidR="00D41F55" w:rsidRPr="006A3146" w:rsidRDefault="00D41F55" w:rsidP="006A3146">
            <w:pPr>
              <w:pStyle w:val="ListParagraph"/>
              <w:numPr>
                <w:ilvl w:val="0"/>
                <w:numId w:val="3"/>
                <w:numberingChange w:id="197" w:author="Gabriela Marszołek" w:date="2018-02-21T11:52:00Z" w:original="%1:31:0:.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3146">
              <w:rPr>
                <w:rFonts w:ascii="Times New Roman" w:hAnsi="Times New Roman"/>
                <w:sz w:val="24"/>
                <w:szCs w:val="24"/>
                <w:lang w:val="en-GB"/>
              </w:rPr>
              <w:t>Ambition to improve (due to poor school results)</w:t>
            </w:r>
          </w:p>
        </w:tc>
        <w:tc>
          <w:tcPr>
            <w:tcW w:w="992" w:type="dxa"/>
          </w:tcPr>
          <w:p w:rsidR="00D41F55" w:rsidRPr="006A3146" w:rsidRDefault="00D41F55" w:rsidP="006A31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vAlign w:val="bottom"/>
          </w:tcPr>
          <w:p w:rsidR="00D41F55" w:rsidRPr="006A3146" w:rsidRDefault="00D41F55" w:rsidP="006A3146">
            <w:pPr>
              <w:spacing w:after="0"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3146">
              <w:rPr>
                <w:rFonts w:ascii="Times New Roman" w:hAnsi="Times New Roman"/>
                <w:sz w:val="24"/>
                <w:szCs w:val="24"/>
              </w:rPr>
              <w:t>2</w:t>
            </w:r>
            <w:del w:id="198" w:author="Gabriela Marszołek" w:date="2018-02-21T11:55:00Z">
              <w:r w:rsidRPr="006A3146" w:rsidDel="00625F66">
                <w:rPr>
                  <w:rFonts w:ascii="Times New Roman" w:hAnsi="Times New Roman"/>
                  <w:sz w:val="24"/>
                  <w:szCs w:val="24"/>
                </w:rPr>
                <w:delText>%</w:delText>
              </w:r>
            </w:del>
          </w:p>
        </w:tc>
      </w:tr>
    </w:tbl>
    <w:p w:rsidR="00D41F55" w:rsidRPr="00BC1173" w:rsidRDefault="00D41F55" w:rsidP="00AE790D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D41F55" w:rsidRPr="00AE790D" w:rsidRDefault="00D41F55">
      <w:pPr>
        <w:rPr>
          <w:lang w:val="en-GB"/>
        </w:rPr>
      </w:pPr>
      <w:bookmarkStart w:id="199" w:name="_GoBack"/>
      <w:bookmarkEnd w:id="199"/>
    </w:p>
    <w:sectPr w:rsidR="00D41F55" w:rsidRPr="00AE790D" w:rsidSect="00323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46D69"/>
    <w:multiLevelType w:val="hybridMultilevel"/>
    <w:tmpl w:val="612402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F31995"/>
    <w:multiLevelType w:val="hybridMultilevel"/>
    <w:tmpl w:val="600407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556292"/>
    <w:multiLevelType w:val="hybridMultilevel"/>
    <w:tmpl w:val="600407BE"/>
    <w:lvl w:ilvl="0" w:tplc="0415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trackRevisio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899"/>
    <w:rsid w:val="001D4643"/>
    <w:rsid w:val="002859BC"/>
    <w:rsid w:val="003239CE"/>
    <w:rsid w:val="004834BA"/>
    <w:rsid w:val="00586322"/>
    <w:rsid w:val="00625F66"/>
    <w:rsid w:val="006A3146"/>
    <w:rsid w:val="008C7899"/>
    <w:rsid w:val="00A338BA"/>
    <w:rsid w:val="00AE790D"/>
    <w:rsid w:val="00BC1173"/>
    <w:rsid w:val="00D41F55"/>
    <w:rsid w:val="00E83AEC"/>
    <w:rsid w:val="00FA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0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27"/>
    <w:rPr>
      <w:rFonts w:ascii="Times New Roman" w:hAnsi="Times New Roman"/>
      <w:sz w:val="0"/>
      <w:szCs w:val="0"/>
      <w:lang w:eastAsia="en-US"/>
    </w:rPr>
  </w:style>
  <w:style w:type="table" w:styleId="TableGrid">
    <w:name w:val="Table Grid"/>
    <w:basedOn w:val="TableNormal"/>
    <w:uiPriority w:val="99"/>
    <w:rsid w:val="00AE79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E7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436</Words>
  <Characters>2616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subject/>
  <dc:creator>FANG_ZENBOOKx1</dc:creator>
  <cp:keywords/>
  <dc:description/>
  <cp:lastModifiedBy>Gabriela Marszołek</cp:lastModifiedBy>
  <cp:revision>2</cp:revision>
  <dcterms:created xsi:type="dcterms:W3CDTF">2018-02-21T10:56:00Z</dcterms:created>
  <dcterms:modified xsi:type="dcterms:W3CDTF">2018-02-21T10:56:00Z</dcterms:modified>
</cp:coreProperties>
</file>